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4073" w14:textId="77777777" w:rsidR="00360F12" w:rsidRPr="00251829" w:rsidRDefault="009D7714" w:rsidP="00ED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5527">
        <w:rPr>
          <w:rFonts w:ascii="Times New Roman" w:hAnsi="Times New Roman" w:cs="Times New Roman"/>
          <w:b/>
          <w:sz w:val="24"/>
          <w:szCs w:val="24"/>
        </w:rPr>
        <w:t>United Faculty</w:t>
      </w:r>
      <w:r w:rsidR="00360F12">
        <w:rPr>
          <w:rFonts w:ascii="Times New Roman" w:hAnsi="Times New Roman" w:cs="Times New Roman"/>
          <w:sz w:val="24"/>
          <w:szCs w:val="24"/>
        </w:rPr>
        <w:t xml:space="preserve"> </w:t>
      </w:r>
      <w:r w:rsidR="00821A32" w:rsidRPr="00821A32">
        <w:rPr>
          <w:rFonts w:ascii="Times New Roman" w:hAnsi="Times New Roman" w:cs="Times New Roman"/>
          <w:b/>
          <w:sz w:val="24"/>
          <w:szCs w:val="24"/>
        </w:rPr>
        <w:t>- Sepa</w:t>
      </w:r>
      <w:r w:rsidR="00633100">
        <w:rPr>
          <w:rFonts w:ascii="Times New Roman" w:hAnsi="Times New Roman" w:cs="Times New Roman"/>
          <w:b/>
          <w:sz w:val="24"/>
          <w:szCs w:val="24"/>
        </w:rPr>
        <w:t xml:space="preserve">ration Incentive Program Spring </w:t>
      </w:r>
      <w:r w:rsidR="00FB6747" w:rsidRPr="00633100">
        <w:rPr>
          <w:rFonts w:ascii="Times New Roman" w:hAnsi="Times New Roman" w:cs="Times New Roman"/>
          <w:b/>
          <w:sz w:val="24"/>
          <w:szCs w:val="24"/>
        </w:rPr>
        <w:t>2017</w:t>
      </w:r>
    </w:p>
    <w:p w14:paraId="4B0B76CF" w14:textId="77777777" w:rsidR="00360F12" w:rsidRPr="00251829" w:rsidRDefault="00821A32" w:rsidP="00ED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Questions and Answers (Q&amp;A)</w:t>
      </w:r>
    </w:p>
    <w:p w14:paraId="11D9C6EF" w14:textId="77777777" w:rsidR="00ED5D92" w:rsidRDefault="00ED5D92" w:rsidP="00ED5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1693B" w14:textId="77777777" w:rsidR="00C00ACC" w:rsidRPr="00360F12" w:rsidRDefault="00C00ACC" w:rsidP="00360F12">
      <w:pPr>
        <w:rPr>
          <w:rFonts w:ascii="Times New Roman" w:hAnsi="Times New Roman" w:cs="Times New Roman"/>
          <w:sz w:val="24"/>
          <w:szCs w:val="24"/>
        </w:rPr>
      </w:pPr>
      <w:r w:rsidRPr="00360F12">
        <w:rPr>
          <w:rFonts w:ascii="Times New Roman" w:hAnsi="Times New Roman" w:cs="Times New Roman"/>
          <w:sz w:val="24"/>
          <w:szCs w:val="24"/>
        </w:rPr>
        <w:t>The following Q&amp;A has been developed to</w:t>
      </w:r>
      <w:r w:rsidR="00360F12">
        <w:rPr>
          <w:rFonts w:ascii="Times New Roman" w:hAnsi="Times New Roman" w:cs="Times New Roman"/>
          <w:sz w:val="24"/>
          <w:szCs w:val="24"/>
        </w:rPr>
        <w:t xml:space="preserve"> answer some common questions</w:t>
      </w:r>
      <w:r w:rsidR="000B3D0F">
        <w:rPr>
          <w:rFonts w:ascii="Times New Roman" w:hAnsi="Times New Roman" w:cs="Times New Roman"/>
          <w:sz w:val="24"/>
          <w:szCs w:val="24"/>
        </w:rPr>
        <w:t xml:space="preserve"> about the Separation Incentive Program</w:t>
      </w:r>
      <w:r w:rsidR="00360F12">
        <w:rPr>
          <w:rFonts w:ascii="Times New Roman" w:hAnsi="Times New Roman" w:cs="Times New Roman"/>
          <w:sz w:val="24"/>
          <w:szCs w:val="24"/>
        </w:rPr>
        <w:t xml:space="preserve">. </w:t>
      </w:r>
      <w:r w:rsidRPr="00360F12">
        <w:rPr>
          <w:rFonts w:ascii="Times New Roman" w:hAnsi="Times New Roman" w:cs="Times New Roman"/>
          <w:sz w:val="24"/>
          <w:szCs w:val="24"/>
        </w:rPr>
        <w:t xml:space="preserve">The </w:t>
      </w:r>
      <w:r w:rsidR="00360F12">
        <w:rPr>
          <w:rFonts w:ascii="Times New Roman" w:hAnsi="Times New Roman" w:cs="Times New Roman"/>
          <w:sz w:val="24"/>
          <w:szCs w:val="24"/>
        </w:rPr>
        <w:t xml:space="preserve">Separation </w:t>
      </w:r>
      <w:r w:rsidR="00360F12" w:rsidRPr="00360F12">
        <w:rPr>
          <w:rFonts w:ascii="Times New Roman" w:hAnsi="Times New Roman" w:cs="Times New Roman"/>
          <w:sz w:val="24"/>
          <w:szCs w:val="24"/>
        </w:rPr>
        <w:t xml:space="preserve">Incentive </w:t>
      </w:r>
      <w:r w:rsidR="00360F12">
        <w:rPr>
          <w:rFonts w:ascii="Times New Roman" w:hAnsi="Times New Roman" w:cs="Times New Roman"/>
          <w:sz w:val="24"/>
          <w:szCs w:val="24"/>
        </w:rPr>
        <w:t>Program</w:t>
      </w:r>
      <w:r w:rsidR="00360F12" w:rsidRPr="00360F12">
        <w:rPr>
          <w:rFonts w:ascii="Times New Roman" w:hAnsi="Times New Roman" w:cs="Times New Roman"/>
          <w:sz w:val="24"/>
          <w:szCs w:val="24"/>
        </w:rPr>
        <w:t xml:space="preserve"> </w:t>
      </w:r>
      <w:r w:rsidRPr="00360F12">
        <w:rPr>
          <w:rFonts w:ascii="Times New Roman" w:hAnsi="Times New Roman" w:cs="Times New Roman"/>
          <w:sz w:val="24"/>
          <w:szCs w:val="24"/>
        </w:rPr>
        <w:t>is under negotiations with all employee groups and must be approved by them and the Governing Board before anything will officially be offered</w:t>
      </w:r>
      <w:r w:rsidR="003947BA" w:rsidRPr="00360F12">
        <w:rPr>
          <w:rFonts w:ascii="Times New Roman" w:hAnsi="Times New Roman" w:cs="Times New Roman"/>
          <w:sz w:val="24"/>
          <w:szCs w:val="24"/>
        </w:rPr>
        <w:t xml:space="preserve"> to any group or individual</w:t>
      </w:r>
      <w:r w:rsidRPr="00360F12">
        <w:rPr>
          <w:rFonts w:ascii="Times New Roman" w:hAnsi="Times New Roman" w:cs="Times New Roman"/>
          <w:sz w:val="24"/>
          <w:szCs w:val="24"/>
        </w:rPr>
        <w:t>.</w:t>
      </w:r>
    </w:p>
    <w:p w14:paraId="331EF54B" w14:textId="77777777" w:rsidR="00C00ACC" w:rsidRPr="00410C3E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 - Why is the District considering a Separation Incentive Program?</w:t>
      </w:r>
    </w:p>
    <w:p w14:paraId="45B51790" w14:textId="77777777" w:rsidR="00C00ACC" w:rsidRDefault="00C00ACC" w:rsidP="00360F12">
      <w:pPr>
        <w:rPr>
          <w:rFonts w:ascii="Times New Roman" w:hAnsi="Times New Roman" w:cs="Times New Roman"/>
          <w:sz w:val="24"/>
          <w:szCs w:val="24"/>
        </w:rPr>
      </w:pPr>
      <w:r w:rsidRPr="007B5484">
        <w:rPr>
          <w:rFonts w:ascii="Times New Roman" w:hAnsi="Times New Roman" w:cs="Times New Roman"/>
          <w:sz w:val="24"/>
          <w:szCs w:val="24"/>
        </w:rPr>
        <w:t>A –Th</w:t>
      </w:r>
      <w:r w:rsidR="009928A4">
        <w:rPr>
          <w:rFonts w:ascii="Times New Roman" w:hAnsi="Times New Roman" w:cs="Times New Roman"/>
          <w:sz w:val="24"/>
          <w:szCs w:val="24"/>
        </w:rPr>
        <w:t>e District is facing some fiscal challenges and is attempting</w:t>
      </w:r>
      <w:r w:rsidRPr="007B5484">
        <w:rPr>
          <w:rFonts w:ascii="Times New Roman" w:hAnsi="Times New Roman" w:cs="Times New Roman"/>
          <w:sz w:val="24"/>
          <w:szCs w:val="24"/>
        </w:rPr>
        <w:t xml:space="preserve"> to cut </w:t>
      </w:r>
      <w:r w:rsidR="000D4CDE" w:rsidRPr="007B5484">
        <w:rPr>
          <w:rFonts w:ascii="Times New Roman" w:hAnsi="Times New Roman" w:cs="Times New Roman"/>
          <w:sz w:val="24"/>
          <w:szCs w:val="24"/>
        </w:rPr>
        <w:t xml:space="preserve">ongoing </w:t>
      </w:r>
      <w:r w:rsidR="00C8320E" w:rsidRPr="007B5484">
        <w:rPr>
          <w:rFonts w:ascii="Times New Roman" w:hAnsi="Times New Roman" w:cs="Times New Roman"/>
          <w:sz w:val="24"/>
          <w:szCs w:val="24"/>
        </w:rPr>
        <w:t xml:space="preserve">spending in </w:t>
      </w:r>
      <w:r w:rsidR="00360F12" w:rsidRPr="007B5484">
        <w:rPr>
          <w:rFonts w:ascii="Times New Roman" w:hAnsi="Times New Roman" w:cs="Times New Roman"/>
          <w:sz w:val="24"/>
          <w:szCs w:val="24"/>
        </w:rPr>
        <w:t xml:space="preserve">fiscal year </w:t>
      </w:r>
      <w:r w:rsidR="00FB6747" w:rsidRPr="007B5484">
        <w:rPr>
          <w:rFonts w:ascii="Times New Roman" w:hAnsi="Times New Roman" w:cs="Times New Roman"/>
          <w:sz w:val="24"/>
          <w:szCs w:val="24"/>
        </w:rPr>
        <w:t xml:space="preserve">2017-2018. </w:t>
      </w:r>
      <w:r w:rsidRPr="007B5484">
        <w:rPr>
          <w:rFonts w:ascii="Times New Roman" w:hAnsi="Times New Roman" w:cs="Times New Roman"/>
          <w:sz w:val="24"/>
          <w:szCs w:val="24"/>
        </w:rPr>
        <w:t xml:space="preserve">A </w:t>
      </w:r>
      <w:r w:rsidR="00360F12" w:rsidRPr="007B5484">
        <w:rPr>
          <w:rFonts w:ascii="Times New Roman" w:hAnsi="Times New Roman" w:cs="Times New Roman"/>
          <w:sz w:val="24"/>
          <w:szCs w:val="24"/>
        </w:rPr>
        <w:t xml:space="preserve">Separation Incentive Program </w:t>
      </w:r>
      <w:r w:rsidRPr="007B5484">
        <w:rPr>
          <w:rFonts w:ascii="Times New Roman" w:hAnsi="Times New Roman" w:cs="Times New Roman"/>
          <w:sz w:val="24"/>
          <w:szCs w:val="24"/>
        </w:rPr>
        <w:t xml:space="preserve">should generate </w:t>
      </w:r>
      <w:r w:rsidR="000D4CDE" w:rsidRPr="007B5484">
        <w:rPr>
          <w:rFonts w:ascii="Times New Roman" w:hAnsi="Times New Roman" w:cs="Times New Roman"/>
          <w:sz w:val="24"/>
          <w:szCs w:val="24"/>
        </w:rPr>
        <w:t>vacancies</w:t>
      </w:r>
      <w:r w:rsidR="00410C3E" w:rsidRPr="007B5484">
        <w:rPr>
          <w:rFonts w:ascii="Times New Roman" w:hAnsi="Times New Roman" w:cs="Times New Roman"/>
          <w:sz w:val="24"/>
          <w:szCs w:val="24"/>
        </w:rPr>
        <w:t>,</w:t>
      </w:r>
      <w:r w:rsidR="000D4CDE" w:rsidRPr="007B5484">
        <w:rPr>
          <w:rFonts w:ascii="Times New Roman" w:hAnsi="Times New Roman" w:cs="Times New Roman"/>
          <w:sz w:val="24"/>
          <w:szCs w:val="24"/>
        </w:rPr>
        <w:t xml:space="preserve"> </w:t>
      </w:r>
      <w:r w:rsidRPr="007B5484">
        <w:rPr>
          <w:rFonts w:ascii="Times New Roman" w:hAnsi="Times New Roman" w:cs="Times New Roman"/>
          <w:sz w:val="24"/>
          <w:szCs w:val="24"/>
        </w:rPr>
        <w:t>and some of those could be not filled</w:t>
      </w:r>
      <w:r w:rsidRPr="00360F12">
        <w:rPr>
          <w:rFonts w:ascii="Times New Roman" w:hAnsi="Times New Roman" w:cs="Times New Roman"/>
          <w:sz w:val="24"/>
          <w:szCs w:val="24"/>
        </w:rPr>
        <w:t>, or filled at a lower level</w:t>
      </w:r>
      <w:r w:rsidR="000D4CDE" w:rsidRPr="00360F12">
        <w:rPr>
          <w:rFonts w:ascii="Times New Roman" w:hAnsi="Times New Roman" w:cs="Times New Roman"/>
          <w:sz w:val="24"/>
          <w:szCs w:val="24"/>
        </w:rPr>
        <w:t>,</w:t>
      </w:r>
      <w:r w:rsidRPr="00360F12">
        <w:rPr>
          <w:rFonts w:ascii="Times New Roman" w:hAnsi="Times New Roman" w:cs="Times New Roman"/>
          <w:sz w:val="24"/>
          <w:szCs w:val="24"/>
        </w:rPr>
        <w:t xml:space="preserve"> as a way to cut costs.</w:t>
      </w:r>
      <w:r w:rsidR="008D4531">
        <w:rPr>
          <w:rFonts w:ascii="Times New Roman" w:hAnsi="Times New Roman" w:cs="Times New Roman"/>
          <w:sz w:val="24"/>
          <w:szCs w:val="24"/>
        </w:rPr>
        <w:t xml:space="preserve">  This does not mean that no full-time positions will be replaced.  Decisions about replacements will be made at the college level.</w:t>
      </w:r>
    </w:p>
    <w:p w14:paraId="4F55B692" w14:textId="77777777" w:rsidR="00C267B2" w:rsidRPr="00410C3E" w:rsidRDefault="00821A32" w:rsidP="00403ACC">
      <w:pPr>
        <w:tabs>
          <w:tab w:val="left" w:pos="8550"/>
        </w:tabs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 – Do I need to resign or retiree in order to participate in the Separation Incentive Program?</w:t>
      </w:r>
    </w:p>
    <w:p w14:paraId="2649CEEA" w14:textId="77777777" w:rsidR="00C267B2" w:rsidRDefault="00C267B2" w:rsidP="0036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r w:rsidR="000B3D0F">
        <w:rPr>
          <w:rFonts w:ascii="Times New Roman" w:hAnsi="Times New Roman" w:cs="Times New Roman"/>
          <w:sz w:val="24"/>
          <w:szCs w:val="24"/>
        </w:rPr>
        <w:t>Yes, you will need to resign or retir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3D0F">
        <w:rPr>
          <w:rFonts w:ascii="Times New Roman" w:hAnsi="Times New Roman" w:cs="Times New Roman"/>
          <w:sz w:val="24"/>
          <w:szCs w:val="24"/>
        </w:rPr>
        <w:t xml:space="preserve"> from the District to participate in this program. </w:t>
      </w:r>
    </w:p>
    <w:p w14:paraId="7893B29B" w14:textId="77777777" w:rsidR="000B3D0F" w:rsidRPr="00410C3E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 xml:space="preserve">Q – How do I know if I am eligible to retire from the District? </w:t>
      </w:r>
    </w:p>
    <w:p w14:paraId="5537EF13" w14:textId="77777777" w:rsidR="000B3D0F" w:rsidRDefault="000B3D0F" w:rsidP="0036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In order to be eligible to retire from </w:t>
      </w:r>
      <w:r w:rsidR="008D4531">
        <w:rPr>
          <w:rFonts w:ascii="Times New Roman" w:hAnsi="Times New Roman" w:cs="Times New Roman"/>
          <w:sz w:val="24"/>
          <w:szCs w:val="24"/>
        </w:rPr>
        <w:t xml:space="preserve">the District, </w:t>
      </w:r>
      <w:r>
        <w:rPr>
          <w:rFonts w:ascii="Times New Roman" w:hAnsi="Times New Roman" w:cs="Times New Roman"/>
          <w:sz w:val="24"/>
          <w:szCs w:val="24"/>
        </w:rPr>
        <w:t>you must be eligible to retire fro</w:t>
      </w:r>
      <w:r w:rsidR="00403ACC">
        <w:rPr>
          <w:rFonts w:ascii="Times New Roman" w:hAnsi="Times New Roman" w:cs="Times New Roman"/>
          <w:sz w:val="24"/>
          <w:szCs w:val="24"/>
        </w:rPr>
        <w:t xml:space="preserve">m STRS or PERS.   </w:t>
      </w:r>
    </w:p>
    <w:p w14:paraId="5DDB9506" w14:textId="77777777" w:rsidR="00C00ACC" w:rsidRPr="00410C3E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 – What are the terms and conditions of the Separation Incentive Program?</w:t>
      </w:r>
    </w:p>
    <w:p w14:paraId="4BF10150" w14:textId="77777777" w:rsidR="00360F12" w:rsidRDefault="00C00ACC" w:rsidP="00360F12">
      <w:pPr>
        <w:rPr>
          <w:rFonts w:ascii="Times New Roman" w:hAnsi="Times New Roman" w:cs="Times New Roman"/>
          <w:sz w:val="24"/>
          <w:szCs w:val="24"/>
        </w:rPr>
      </w:pPr>
      <w:r w:rsidRPr="00F8466C">
        <w:rPr>
          <w:rFonts w:ascii="Times New Roman" w:hAnsi="Times New Roman" w:cs="Times New Roman"/>
          <w:sz w:val="24"/>
          <w:szCs w:val="24"/>
        </w:rPr>
        <w:t>A –</w:t>
      </w:r>
      <w:r w:rsidRPr="00360F12">
        <w:rPr>
          <w:rFonts w:ascii="Times New Roman" w:hAnsi="Times New Roman" w:cs="Times New Roman"/>
          <w:sz w:val="24"/>
          <w:szCs w:val="24"/>
        </w:rPr>
        <w:t xml:space="preserve"> </w:t>
      </w:r>
      <w:r w:rsidR="00F17613">
        <w:rPr>
          <w:rFonts w:ascii="Times New Roman" w:hAnsi="Times New Roman" w:cs="Times New Roman"/>
          <w:sz w:val="24"/>
          <w:szCs w:val="24"/>
        </w:rPr>
        <w:t>The following are the terms and conditions of the Separation Incentive Program.</w:t>
      </w:r>
    </w:p>
    <w:p w14:paraId="77CC36BF" w14:textId="77777777" w:rsidR="00E926DA" w:rsidRPr="007B5484" w:rsidRDefault="00F17613" w:rsidP="00EF1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F1C9E">
        <w:rPr>
          <w:rFonts w:ascii="Times New Roman" w:hAnsi="Times New Roman"/>
          <w:sz w:val="24"/>
          <w:szCs w:val="24"/>
        </w:rPr>
        <w:t xml:space="preserve">Notification of the intent to separate under the </w:t>
      </w:r>
      <w:r w:rsidRPr="007B5484">
        <w:rPr>
          <w:rFonts w:ascii="Times New Roman" w:hAnsi="Times New Roman"/>
          <w:sz w:val="24"/>
          <w:szCs w:val="24"/>
        </w:rPr>
        <w:t xml:space="preserve">program by the employee must be submitted on the Request to </w:t>
      </w:r>
      <w:r w:rsidR="00F8466C" w:rsidRPr="007B5484">
        <w:rPr>
          <w:rFonts w:ascii="Times New Roman" w:hAnsi="Times New Roman"/>
          <w:sz w:val="24"/>
          <w:szCs w:val="24"/>
        </w:rPr>
        <w:t>Separate F</w:t>
      </w:r>
      <w:r w:rsidRPr="007B5484">
        <w:rPr>
          <w:rFonts w:ascii="Times New Roman" w:hAnsi="Times New Roman"/>
          <w:sz w:val="24"/>
          <w:szCs w:val="24"/>
        </w:rPr>
        <w:t xml:space="preserve">orm no later than </w:t>
      </w:r>
      <w:r w:rsidR="00E926DA" w:rsidRPr="007B5484">
        <w:rPr>
          <w:rFonts w:ascii="Times New Roman" w:eastAsiaTheme="minorHAnsi" w:hAnsi="Times New Roman"/>
          <w:sz w:val="24"/>
          <w:szCs w:val="24"/>
        </w:rPr>
        <w:t xml:space="preserve">4:30 PM on </w:t>
      </w:r>
      <w:r w:rsidR="007B5484" w:rsidRPr="007B5484">
        <w:rPr>
          <w:rFonts w:ascii="Times New Roman" w:eastAsiaTheme="minorHAnsi" w:hAnsi="Times New Roman"/>
          <w:sz w:val="24"/>
          <w:szCs w:val="24"/>
        </w:rPr>
        <w:t>Monday April 3, 2017</w:t>
      </w:r>
      <w:r w:rsidR="00E926DA" w:rsidRPr="007B5484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05D31AC" w14:textId="77777777" w:rsidR="00F17613" w:rsidRPr="007B5484" w:rsidRDefault="00F17613" w:rsidP="00EF1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B5484">
        <w:rPr>
          <w:rFonts w:ascii="Times New Roman" w:hAnsi="Times New Roman"/>
          <w:sz w:val="24"/>
          <w:szCs w:val="24"/>
        </w:rPr>
        <w:t xml:space="preserve">The requested separation </w:t>
      </w:r>
      <w:r w:rsidR="00251829" w:rsidRPr="007B5484">
        <w:rPr>
          <w:rFonts w:ascii="Times New Roman" w:hAnsi="Times New Roman"/>
          <w:sz w:val="24"/>
          <w:szCs w:val="24"/>
        </w:rPr>
        <w:t xml:space="preserve">date </w:t>
      </w:r>
      <w:r w:rsidRPr="007B5484">
        <w:rPr>
          <w:rFonts w:ascii="Times New Roman" w:hAnsi="Times New Roman"/>
          <w:sz w:val="24"/>
          <w:szCs w:val="24"/>
        </w:rPr>
        <w:t xml:space="preserve">(last day of work) must be on or between </w:t>
      </w:r>
      <w:r w:rsidR="007B5484" w:rsidRPr="007B5484">
        <w:rPr>
          <w:rFonts w:ascii="Times New Roman" w:eastAsiaTheme="minorHAnsi" w:hAnsi="Times New Roman"/>
          <w:sz w:val="24"/>
          <w:szCs w:val="24"/>
        </w:rPr>
        <w:t>April 4</w:t>
      </w:r>
      <w:r w:rsidR="00E926DA" w:rsidRPr="007B5484">
        <w:rPr>
          <w:rFonts w:ascii="Times New Roman" w:eastAsiaTheme="minorHAnsi" w:hAnsi="Times New Roman"/>
          <w:sz w:val="24"/>
          <w:szCs w:val="24"/>
        </w:rPr>
        <w:t>, 2017</w:t>
      </w:r>
      <w:r w:rsidR="00EF1C9E" w:rsidRPr="007B5484">
        <w:rPr>
          <w:rFonts w:ascii="Times New Roman" w:eastAsiaTheme="minorHAnsi" w:hAnsi="Times New Roman"/>
          <w:sz w:val="24"/>
          <w:szCs w:val="24"/>
        </w:rPr>
        <w:t xml:space="preserve"> and June 30, 2017</w:t>
      </w:r>
      <w:r w:rsidR="00E926DA" w:rsidRPr="007B5484">
        <w:rPr>
          <w:rFonts w:ascii="Times New Roman" w:eastAsiaTheme="minorHAnsi" w:hAnsi="Times New Roman"/>
          <w:sz w:val="24"/>
          <w:szCs w:val="24"/>
        </w:rPr>
        <w:t>.</w:t>
      </w:r>
    </w:p>
    <w:p w14:paraId="42479017" w14:textId="77777777" w:rsidR="00F17613" w:rsidRPr="00EF1C9E" w:rsidRDefault="00F8466C" w:rsidP="00EF1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484">
        <w:rPr>
          <w:rFonts w:ascii="Times New Roman" w:hAnsi="Times New Roman"/>
          <w:sz w:val="24"/>
          <w:szCs w:val="24"/>
        </w:rPr>
        <w:t>Requests to separate become</w:t>
      </w:r>
      <w:r w:rsidR="00F17613" w:rsidRPr="007B5484">
        <w:rPr>
          <w:rFonts w:ascii="Times New Roman" w:hAnsi="Times New Roman"/>
          <w:sz w:val="24"/>
          <w:szCs w:val="24"/>
        </w:rPr>
        <w:t xml:space="preserve"> void should the Separation Incentive Program </w:t>
      </w:r>
      <w:r w:rsidR="00F17613" w:rsidRPr="00EF1C9E">
        <w:rPr>
          <w:rFonts w:ascii="Times New Roman" w:hAnsi="Times New Roman"/>
          <w:sz w:val="24"/>
          <w:szCs w:val="24"/>
        </w:rPr>
        <w:t>not have a net savings.</w:t>
      </w:r>
    </w:p>
    <w:p w14:paraId="4E6F9EE4" w14:textId="77777777" w:rsidR="00F17613" w:rsidRPr="00EF1C9E" w:rsidRDefault="00F8466C" w:rsidP="00EF1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9E">
        <w:rPr>
          <w:rFonts w:ascii="Times New Roman" w:hAnsi="Times New Roman"/>
          <w:sz w:val="24"/>
          <w:szCs w:val="24"/>
        </w:rPr>
        <w:t>Requests to separate are</w:t>
      </w:r>
      <w:r w:rsidR="00F17613" w:rsidRPr="00EF1C9E">
        <w:rPr>
          <w:rFonts w:ascii="Times New Roman" w:hAnsi="Times New Roman"/>
          <w:sz w:val="24"/>
          <w:szCs w:val="24"/>
        </w:rPr>
        <w:t xml:space="preserve"> irrevocable should the Separation Incentive Program have a net savings and thus go into effect.</w:t>
      </w:r>
    </w:p>
    <w:p w14:paraId="2B2F772F" w14:textId="77777777" w:rsidR="00F17613" w:rsidRPr="00EF1C9E" w:rsidRDefault="00F17613" w:rsidP="00EF1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9E">
        <w:rPr>
          <w:rFonts w:ascii="Times New Roman" w:hAnsi="Times New Roman"/>
          <w:sz w:val="24"/>
          <w:szCs w:val="24"/>
        </w:rPr>
        <w:t>The separation incentive provides $1000 per year of full-time service prorated by FTE, up to a maximum of 20 years of credit.</w:t>
      </w:r>
    </w:p>
    <w:p w14:paraId="56FBFE32" w14:textId="77777777" w:rsidR="00F17613" w:rsidRPr="00EF1C9E" w:rsidRDefault="00F8466C" w:rsidP="00EF1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9E">
        <w:rPr>
          <w:rFonts w:ascii="Times New Roman" w:hAnsi="Times New Roman"/>
          <w:sz w:val="24"/>
          <w:szCs w:val="24"/>
        </w:rPr>
        <w:t xml:space="preserve">Employees must </w:t>
      </w:r>
      <w:r w:rsidR="00F17613" w:rsidRPr="00EF1C9E">
        <w:rPr>
          <w:rFonts w:ascii="Times New Roman" w:hAnsi="Times New Roman"/>
          <w:sz w:val="24"/>
          <w:szCs w:val="24"/>
        </w:rPr>
        <w:t>have at least 5 years of full-time District service to be eligible.</w:t>
      </w:r>
    </w:p>
    <w:p w14:paraId="1C539FE1" w14:textId="77777777" w:rsidR="00F8466C" w:rsidRPr="00EF1C9E" w:rsidRDefault="00F17613" w:rsidP="00EF1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9E">
        <w:rPr>
          <w:rFonts w:ascii="Times New Roman" w:hAnsi="Times New Roman"/>
          <w:sz w:val="24"/>
          <w:szCs w:val="24"/>
        </w:rPr>
        <w:t>If the Separation</w:t>
      </w:r>
      <w:r w:rsidR="00FF7633" w:rsidRPr="00EF1C9E">
        <w:rPr>
          <w:rFonts w:ascii="Times New Roman" w:hAnsi="Times New Roman"/>
          <w:sz w:val="24"/>
          <w:szCs w:val="24"/>
        </w:rPr>
        <w:t xml:space="preserve"> Incentive Program is</w:t>
      </w:r>
      <w:r w:rsidR="00F8466C" w:rsidRPr="00EF1C9E">
        <w:rPr>
          <w:rFonts w:ascii="Times New Roman" w:hAnsi="Times New Roman"/>
          <w:sz w:val="24"/>
          <w:szCs w:val="24"/>
        </w:rPr>
        <w:t xml:space="preserve"> offered, those granted a request to separate</w:t>
      </w:r>
      <w:r w:rsidRPr="00EF1C9E">
        <w:rPr>
          <w:rFonts w:ascii="Times New Roman" w:hAnsi="Times New Roman"/>
          <w:sz w:val="24"/>
          <w:szCs w:val="24"/>
        </w:rPr>
        <w:t xml:space="preserve"> will not be considered for permanent employment in the District for two years.</w:t>
      </w:r>
    </w:p>
    <w:p w14:paraId="4F293ACD" w14:textId="77777777" w:rsidR="00603454" w:rsidRDefault="00603454" w:rsidP="00360F12">
      <w:pPr>
        <w:rPr>
          <w:rFonts w:ascii="Times New Roman" w:hAnsi="Times New Roman" w:cs="Times New Roman"/>
          <w:sz w:val="24"/>
          <w:szCs w:val="24"/>
        </w:rPr>
      </w:pPr>
    </w:p>
    <w:p w14:paraId="7BC1AFEC" w14:textId="77777777" w:rsidR="00D80F2C" w:rsidRDefault="00D80F2C" w:rsidP="00360F12">
      <w:pPr>
        <w:rPr>
          <w:rFonts w:ascii="Times New Roman" w:hAnsi="Times New Roman" w:cs="Times New Roman"/>
          <w:sz w:val="24"/>
          <w:szCs w:val="24"/>
        </w:rPr>
      </w:pPr>
    </w:p>
    <w:p w14:paraId="5086EEB0" w14:textId="77777777" w:rsidR="00513FCE" w:rsidRDefault="00513FCE" w:rsidP="00360F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 – If I plan to retire under this incentive, what date should I list as my date of separation?</w:t>
      </w:r>
    </w:p>
    <w:p w14:paraId="637FBCD0" w14:textId="77777777" w:rsidR="00DB5C49" w:rsidRPr="007B5484" w:rsidRDefault="00513FCE" w:rsidP="0036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You may se</w:t>
      </w:r>
      <w:r w:rsidR="00633100">
        <w:rPr>
          <w:rFonts w:ascii="Times New Roman" w:hAnsi="Times New Roman" w:cs="Times New Roman"/>
          <w:sz w:val="24"/>
          <w:szCs w:val="24"/>
        </w:rPr>
        <w:t xml:space="preserve">lect any </w:t>
      </w:r>
      <w:r w:rsidR="00633100" w:rsidRPr="007B5484">
        <w:rPr>
          <w:rFonts w:ascii="Times New Roman" w:hAnsi="Times New Roman" w:cs="Times New Roman"/>
          <w:sz w:val="24"/>
          <w:szCs w:val="24"/>
        </w:rPr>
        <w:t xml:space="preserve">effective date between </w:t>
      </w:r>
      <w:r w:rsidR="007B5484" w:rsidRPr="007B5484">
        <w:rPr>
          <w:rFonts w:ascii="Times New Roman" w:hAnsi="Times New Roman"/>
          <w:sz w:val="24"/>
          <w:szCs w:val="24"/>
        </w:rPr>
        <w:t>April 4, 2017</w:t>
      </w:r>
      <w:r w:rsidR="00EF1C9E" w:rsidRPr="007B5484">
        <w:rPr>
          <w:rFonts w:ascii="Times New Roman" w:hAnsi="Times New Roman"/>
          <w:sz w:val="24"/>
          <w:szCs w:val="24"/>
        </w:rPr>
        <w:t xml:space="preserve"> and June 30, 2017</w:t>
      </w:r>
      <w:r w:rsidRPr="007B5484">
        <w:rPr>
          <w:rFonts w:ascii="Times New Roman" w:hAnsi="Times New Roman" w:cs="Times New Roman"/>
          <w:sz w:val="24"/>
          <w:szCs w:val="24"/>
        </w:rPr>
        <w:t xml:space="preserve">, but the last of day of instruction for </w:t>
      </w:r>
      <w:r w:rsidR="00EF1C9E" w:rsidRPr="007B5484">
        <w:rPr>
          <w:rFonts w:ascii="Times New Roman" w:hAnsi="Times New Roman" w:cs="Times New Roman"/>
          <w:sz w:val="24"/>
          <w:szCs w:val="24"/>
        </w:rPr>
        <w:t xml:space="preserve">2017 </w:t>
      </w:r>
      <w:r w:rsidR="00633100" w:rsidRPr="007B5484">
        <w:rPr>
          <w:rFonts w:ascii="Times New Roman" w:hAnsi="Times New Roman" w:cs="Times New Roman"/>
          <w:sz w:val="24"/>
          <w:szCs w:val="24"/>
        </w:rPr>
        <w:t xml:space="preserve">is </w:t>
      </w:r>
      <w:r w:rsidR="00EF1C9E" w:rsidRPr="007B5484">
        <w:rPr>
          <w:rFonts w:ascii="Times New Roman" w:hAnsi="Times New Roman" w:cs="Times New Roman"/>
          <w:sz w:val="24"/>
          <w:szCs w:val="24"/>
        </w:rPr>
        <w:t xml:space="preserve">May 26, 2017, </w:t>
      </w:r>
      <w:r w:rsidRPr="007B5484">
        <w:rPr>
          <w:rFonts w:ascii="Times New Roman" w:hAnsi="Times New Roman" w:cs="Times New Roman"/>
          <w:sz w:val="24"/>
          <w:szCs w:val="24"/>
        </w:rPr>
        <w:t xml:space="preserve">and </w:t>
      </w:r>
      <w:r w:rsidR="00DB5C49" w:rsidRPr="007B5484">
        <w:rPr>
          <w:rFonts w:ascii="Times New Roman" w:hAnsi="Times New Roman" w:cs="Times New Roman"/>
          <w:sz w:val="24"/>
          <w:szCs w:val="24"/>
        </w:rPr>
        <w:t xml:space="preserve">many </w:t>
      </w:r>
      <w:proofErr w:type="gramStart"/>
      <w:r w:rsidR="00DB5C49" w:rsidRPr="007B5484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DB5C49" w:rsidRPr="007B5484">
        <w:rPr>
          <w:rFonts w:ascii="Times New Roman" w:hAnsi="Times New Roman" w:cs="Times New Roman"/>
          <w:sz w:val="24"/>
          <w:szCs w:val="24"/>
        </w:rPr>
        <w:t xml:space="preserve"> will choose to list this date as the effective date of separation on their Request-to-Separate form so that their retirement will officially begin on the first day after classes end. </w:t>
      </w:r>
    </w:p>
    <w:p w14:paraId="367B6077" w14:textId="77777777" w:rsidR="00C267B2" w:rsidRPr="00251829" w:rsidRDefault="00821A32" w:rsidP="00360F12">
      <w:pPr>
        <w:numPr>
          <w:ins w:id="1" w:author="Jeffrey Michels" w:date="2011-05-16T13:12:00Z"/>
        </w:num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 xml:space="preserve">Q – If I </w:t>
      </w:r>
      <w:r w:rsidRPr="00821A32">
        <w:rPr>
          <w:rFonts w:ascii="Times New Roman" w:hAnsi="Times New Roman" w:cs="Times New Roman"/>
          <w:b/>
          <w:sz w:val="24"/>
          <w:szCs w:val="24"/>
          <w:u w:val="single"/>
        </w:rPr>
        <w:t>resign</w:t>
      </w:r>
      <w:r w:rsidRPr="00821A32">
        <w:rPr>
          <w:rFonts w:ascii="Times New Roman" w:hAnsi="Times New Roman" w:cs="Times New Roman"/>
          <w:b/>
          <w:sz w:val="24"/>
          <w:szCs w:val="24"/>
        </w:rPr>
        <w:t xml:space="preserve"> from the District will I still be eligible for medical and dental coverage through the District when I retire from STRS or PERS?  </w:t>
      </w:r>
    </w:p>
    <w:p w14:paraId="36307419" w14:textId="77777777" w:rsidR="00C267B2" w:rsidRDefault="006C3577" w:rsidP="00360F12">
      <w:pPr>
        <w:rPr>
          <w:rFonts w:ascii="Times New Roman" w:hAnsi="Times New Roman" w:cs="Times New Roman"/>
          <w:sz w:val="24"/>
          <w:szCs w:val="24"/>
        </w:rPr>
      </w:pPr>
      <w:r w:rsidRPr="00F8466C">
        <w:rPr>
          <w:rFonts w:ascii="Times New Roman" w:hAnsi="Times New Roman" w:cs="Times New Roman"/>
          <w:sz w:val="24"/>
          <w:szCs w:val="24"/>
        </w:rPr>
        <w:t>A –</w:t>
      </w:r>
      <w:r w:rsidRPr="00360F12">
        <w:rPr>
          <w:rFonts w:ascii="Times New Roman" w:hAnsi="Times New Roman" w:cs="Times New Roman"/>
          <w:sz w:val="24"/>
          <w:szCs w:val="24"/>
        </w:rPr>
        <w:t xml:space="preserve"> </w:t>
      </w:r>
      <w:r w:rsidR="00C267B2">
        <w:rPr>
          <w:rFonts w:ascii="Times New Roman" w:hAnsi="Times New Roman" w:cs="Times New Roman"/>
          <w:sz w:val="24"/>
          <w:szCs w:val="24"/>
        </w:rPr>
        <w:t xml:space="preserve">No, in order to be eligible for medical and dental benefits from the District you must </w:t>
      </w:r>
      <w:r w:rsidR="00C267B2" w:rsidRPr="008D4531">
        <w:rPr>
          <w:rFonts w:ascii="Times New Roman" w:hAnsi="Times New Roman" w:cs="Times New Roman"/>
          <w:sz w:val="24"/>
          <w:szCs w:val="24"/>
          <w:u w:val="single"/>
        </w:rPr>
        <w:t>retire</w:t>
      </w:r>
      <w:r w:rsidR="00C267B2">
        <w:rPr>
          <w:rFonts w:ascii="Times New Roman" w:hAnsi="Times New Roman" w:cs="Times New Roman"/>
          <w:sz w:val="24"/>
          <w:szCs w:val="24"/>
        </w:rPr>
        <w:t xml:space="preserve"> from the District. </w:t>
      </w:r>
    </w:p>
    <w:p w14:paraId="7BE2A5C4" w14:textId="77777777" w:rsidR="00C00ACC" w:rsidRPr="00251829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 - How does the Separation Incentive Program impact my STRS or PERS pension?</w:t>
      </w:r>
    </w:p>
    <w:p w14:paraId="40FE435E" w14:textId="77777777" w:rsidR="00C00ACC" w:rsidRPr="00360F12" w:rsidRDefault="007B5484" w:rsidP="0036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</w:t>
      </w:r>
      <w:r w:rsidR="003B5226">
        <w:rPr>
          <w:rFonts w:ascii="Times New Roman" w:hAnsi="Times New Roman" w:cs="Times New Roman"/>
          <w:sz w:val="24"/>
          <w:szCs w:val="24"/>
        </w:rPr>
        <w:t xml:space="preserve">The Separation </w:t>
      </w:r>
      <w:r w:rsidR="003B5226" w:rsidRPr="00360F12">
        <w:rPr>
          <w:rFonts w:ascii="Times New Roman" w:hAnsi="Times New Roman" w:cs="Times New Roman"/>
          <w:sz w:val="24"/>
          <w:szCs w:val="24"/>
        </w:rPr>
        <w:t xml:space="preserve">Incentive </w:t>
      </w:r>
      <w:r w:rsidR="003B5226">
        <w:rPr>
          <w:rFonts w:ascii="Times New Roman" w:hAnsi="Times New Roman" w:cs="Times New Roman"/>
          <w:sz w:val="24"/>
          <w:szCs w:val="24"/>
        </w:rPr>
        <w:t>Program</w:t>
      </w:r>
      <w:r w:rsidR="003B5226" w:rsidRPr="00360F12">
        <w:rPr>
          <w:rFonts w:ascii="Times New Roman" w:hAnsi="Times New Roman" w:cs="Times New Roman"/>
          <w:sz w:val="24"/>
          <w:szCs w:val="24"/>
        </w:rPr>
        <w:t xml:space="preserve"> </w:t>
      </w:r>
      <w:r w:rsidR="00C00ACC" w:rsidRPr="00360F12">
        <w:rPr>
          <w:rFonts w:ascii="Times New Roman" w:hAnsi="Times New Roman" w:cs="Times New Roman"/>
          <w:sz w:val="24"/>
          <w:szCs w:val="24"/>
        </w:rPr>
        <w:t>does not offer any additional service credit for STRS or PERS.</w:t>
      </w:r>
    </w:p>
    <w:p w14:paraId="756B4E07" w14:textId="77777777" w:rsidR="004E7E60" w:rsidRPr="00251829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 – What are the cutoff dates if I want to participate in the Separation Incentive Program?</w:t>
      </w:r>
    </w:p>
    <w:p w14:paraId="309D5D6D" w14:textId="77777777" w:rsidR="00CE2BC3" w:rsidRPr="007B5484" w:rsidRDefault="004E7E60" w:rsidP="00CE2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9E">
        <w:rPr>
          <w:rFonts w:ascii="Times New Roman" w:hAnsi="Times New Roman"/>
          <w:sz w:val="24"/>
          <w:szCs w:val="24"/>
        </w:rPr>
        <w:t xml:space="preserve">A – </w:t>
      </w:r>
      <w:r w:rsidR="00CE2BC3" w:rsidRPr="00EF1C9E">
        <w:rPr>
          <w:rFonts w:ascii="Times New Roman" w:hAnsi="Times New Roman"/>
          <w:sz w:val="24"/>
          <w:szCs w:val="24"/>
        </w:rPr>
        <w:t xml:space="preserve">Notification of the intent to separate under the program by the employee </w:t>
      </w:r>
      <w:r w:rsidR="007B2555" w:rsidRPr="00EF1C9E">
        <w:rPr>
          <w:rFonts w:ascii="Times New Roman" w:hAnsi="Times New Roman"/>
          <w:sz w:val="24"/>
          <w:szCs w:val="24"/>
        </w:rPr>
        <w:t xml:space="preserve">(on the Request-to-Separate </w:t>
      </w:r>
      <w:r w:rsidR="007B2555" w:rsidRPr="007B5484">
        <w:rPr>
          <w:rFonts w:ascii="Times New Roman" w:hAnsi="Times New Roman"/>
          <w:sz w:val="24"/>
          <w:szCs w:val="24"/>
        </w:rPr>
        <w:t xml:space="preserve">Form) </w:t>
      </w:r>
      <w:r w:rsidR="00CE2BC3" w:rsidRPr="007B5484">
        <w:rPr>
          <w:rFonts w:ascii="Times New Roman" w:hAnsi="Times New Roman"/>
          <w:sz w:val="24"/>
          <w:szCs w:val="24"/>
        </w:rPr>
        <w:t xml:space="preserve">must be </w:t>
      </w:r>
      <w:r w:rsidR="00251829" w:rsidRPr="007B5484">
        <w:rPr>
          <w:rFonts w:ascii="Times New Roman" w:hAnsi="Times New Roman"/>
          <w:sz w:val="24"/>
          <w:szCs w:val="24"/>
        </w:rPr>
        <w:t xml:space="preserve">received at the District Office </w:t>
      </w:r>
      <w:r w:rsidR="00CE2BC3" w:rsidRPr="007B5484">
        <w:rPr>
          <w:rFonts w:ascii="Times New Roman" w:hAnsi="Times New Roman"/>
          <w:sz w:val="24"/>
          <w:szCs w:val="24"/>
        </w:rPr>
        <w:t xml:space="preserve">no later than </w:t>
      </w:r>
      <w:r w:rsidR="00EF1C9E" w:rsidRPr="007B5484">
        <w:rPr>
          <w:rFonts w:ascii="Times New Roman" w:hAnsi="Times New Roman"/>
          <w:sz w:val="24"/>
          <w:szCs w:val="24"/>
        </w:rPr>
        <w:t xml:space="preserve">4:30 PM on </w:t>
      </w:r>
      <w:r w:rsidR="007B5484" w:rsidRPr="007B5484">
        <w:rPr>
          <w:rFonts w:ascii="Times New Roman" w:hAnsi="Times New Roman"/>
          <w:sz w:val="24"/>
          <w:szCs w:val="24"/>
        </w:rPr>
        <w:t>Monday April 3, 2017</w:t>
      </w:r>
      <w:r w:rsidR="00EF1C9E" w:rsidRPr="007B5484">
        <w:rPr>
          <w:rFonts w:ascii="Times New Roman" w:hAnsi="Times New Roman"/>
          <w:sz w:val="24"/>
          <w:szCs w:val="24"/>
        </w:rPr>
        <w:t xml:space="preserve">. </w:t>
      </w:r>
    </w:p>
    <w:p w14:paraId="2015F43E" w14:textId="77777777" w:rsidR="00CE2BC3" w:rsidRPr="007B5484" w:rsidRDefault="00CE2BC3" w:rsidP="00CE2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7B99B" w14:textId="77777777" w:rsidR="006C3577" w:rsidRPr="007B5484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7B5484">
        <w:rPr>
          <w:rFonts w:ascii="Times New Roman" w:hAnsi="Times New Roman" w:cs="Times New Roman"/>
          <w:b/>
          <w:sz w:val="24"/>
          <w:szCs w:val="24"/>
        </w:rPr>
        <w:t>Q – Do I have to resign or retire at a certain time to be approved for the Separation Incentive Program?</w:t>
      </w:r>
    </w:p>
    <w:p w14:paraId="2BA822F0" w14:textId="77777777" w:rsidR="006C3577" w:rsidRPr="007B5484" w:rsidRDefault="006C3577" w:rsidP="00360F12">
      <w:pPr>
        <w:rPr>
          <w:rFonts w:ascii="Times New Roman" w:hAnsi="Times New Roman" w:cs="Times New Roman"/>
          <w:sz w:val="24"/>
          <w:szCs w:val="24"/>
        </w:rPr>
      </w:pPr>
      <w:r w:rsidRPr="007B5484">
        <w:rPr>
          <w:rFonts w:ascii="Times New Roman" w:hAnsi="Times New Roman" w:cs="Times New Roman"/>
          <w:sz w:val="24"/>
          <w:szCs w:val="24"/>
        </w:rPr>
        <w:t xml:space="preserve">A – </w:t>
      </w:r>
      <w:r w:rsidR="009D7714" w:rsidRPr="007B5484">
        <w:rPr>
          <w:rFonts w:ascii="Times New Roman" w:hAnsi="Times New Roman" w:cs="Times New Roman"/>
          <w:sz w:val="24"/>
          <w:szCs w:val="24"/>
        </w:rPr>
        <w:t>Yes, t</w:t>
      </w:r>
      <w:r w:rsidR="00CE2BC3" w:rsidRPr="007B5484">
        <w:rPr>
          <w:rFonts w:ascii="Times New Roman" w:hAnsi="Times New Roman"/>
          <w:sz w:val="24"/>
          <w:szCs w:val="24"/>
        </w:rPr>
        <w:t xml:space="preserve">he requested separation (last day of work) date must be on or between </w:t>
      </w:r>
      <w:r w:rsidR="007B5484" w:rsidRPr="007B5484">
        <w:rPr>
          <w:rFonts w:ascii="Times New Roman" w:hAnsi="Times New Roman"/>
          <w:sz w:val="24"/>
          <w:szCs w:val="24"/>
        </w:rPr>
        <w:t>April 4, 2017</w:t>
      </w:r>
      <w:r w:rsidR="00EF1C9E" w:rsidRPr="007B5484">
        <w:rPr>
          <w:rFonts w:ascii="Times New Roman" w:hAnsi="Times New Roman"/>
          <w:sz w:val="24"/>
          <w:szCs w:val="24"/>
        </w:rPr>
        <w:t xml:space="preserve"> and June 30, 2017</w:t>
      </w:r>
      <w:r w:rsidR="000E77E5" w:rsidRPr="007B5484">
        <w:rPr>
          <w:rFonts w:ascii="Times New Roman" w:hAnsi="Times New Roman"/>
          <w:sz w:val="24"/>
          <w:szCs w:val="24"/>
        </w:rPr>
        <w:t>.</w:t>
      </w:r>
      <w:r w:rsidR="00EF1C9E" w:rsidRPr="007B5484">
        <w:rPr>
          <w:rFonts w:ascii="Times New Roman" w:hAnsi="Times New Roman"/>
          <w:sz w:val="24"/>
          <w:szCs w:val="24"/>
        </w:rPr>
        <w:t xml:space="preserve"> </w:t>
      </w:r>
      <w:r w:rsidR="00C267B2" w:rsidRPr="007B5484">
        <w:rPr>
          <w:rFonts w:ascii="Times New Roman" w:hAnsi="Times New Roman"/>
          <w:sz w:val="24"/>
          <w:szCs w:val="24"/>
        </w:rPr>
        <w:t xml:space="preserve">Please see the terms and conditions for more information. </w:t>
      </w:r>
    </w:p>
    <w:p w14:paraId="6C510A6E" w14:textId="77777777" w:rsidR="004E7E60" w:rsidRPr="00251829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7B5484">
        <w:rPr>
          <w:rFonts w:ascii="Times New Roman" w:hAnsi="Times New Roman" w:cs="Times New Roman"/>
          <w:b/>
          <w:sz w:val="24"/>
          <w:szCs w:val="24"/>
        </w:rPr>
        <w:t xml:space="preserve">Q – When will I know if the Separation Incentive Program will </w:t>
      </w:r>
      <w:r w:rsidRPr="00821A32">
        <w:rPr>
          <w:rFonts w:ascii="Times New Roman" w:hAnsi="Times New Roman" w:cs="Times New Roman"/>
          <w:b/>
          <w:sz w:val="24"/>
          <w:szCs w:val="24"/>
        </w:rPr>
        <w:t>be offered?</w:t>
      </w:r>
    </w:p>
    <w:p w14:paraId="7C0A1578" w14:textId="77777777" w:rsidR="004E7E60" w:rsidRPr="00360F12" w:rsidRDefault="00CE2BC3" w:rsidP="0036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5484">
        <w:rPr>
          <w:rFonts w:ascii="Times New Roman" w:hAnsi="Times New Roman" w:cs="Times New Roman"/>
          <w:sz w:val="24"/>
          <w:szCs w:val="24"/>
        </w:rPr>
        <w:t>–</w:t>
      </w:r>
      <w:r w:rsidR="004E7E60" w:rsidRPr="007B5484">
        <w:rPr>
          <w:rFonts w:ascii="Times New Roman" w:hAnsi="Times New Roman" w:cs="Times New Roman"/>
          <w:sz w:val="24"/>
          <w:szCs w:val="24"/>
        </w:rPr>
        <w:t>The District will do a financial ana</w:t>
      </w:r>
      <w:r w:rsidRPr="007B5484">
        <w:rPr>
          <w:rFonts w:ascii="Times New Roman" w:hAnsi="Times New Roman" w:cs="Times New Roman"/>
          <w:sz w:val="24"/>
          <w:szCs w:val="24"/>
        </w:rPr>
        <w:t xml:space="preserve">lysis and send notices out </w:t>
      </w:r>
      <w:r w:rsidR="007B2555" w:rsidRPr="007B5484">
        <w:rPr>
          <w:rFonts w:ascii="Times New Roman" w:hAnsi="Times New Roman" w:cs="Times New Roman"/>
          <w:sz w:val="24"/>
          <w:szCs w:val="24"/>
        </w:rPr>
        <w:t xml:space="preserve">to all applicants </w:t>
      </w:r>
      <w:r w:rsidRPr="007B5484">
        <w:rPr>
          <w:rFonts w:ascii="Times New Roman" w:hAnsi="Times New Roman" w:cs="Times New Roman"/>
          <w:sz w:val="24"/>
          <w:szCs w:val="24"/>
        </w:rPr>
        <w:t xml:space="preserve">by the week of </w:t>
      </w:r>
      <w:r w:rsidR="007B5484" w:rsidRPr="007B5484">
        <w:rPr>
          <w:rFonts w:ascii="Times New Roman" w:hAnsi="Times New Roman" w:cs="Times New Roman"/>
          <w:sz w:val="24"/>
          <w:szCs w:val="24"/>
        </w:rPr>
        <w:t>April 24, 2017</w:t>
      </w:r>
      <w:r w:rsidR="000E77E5" w:rsidRPr="007B5484">
        <w:rPr>
          <w:rFonts w:ascii="Times New Roman" w:hAnsi="Times New Roman" w:cs="Times New Roman"/>
          <w:sz w:val="24"/>
          <w:szCs w:val="24"/>
        </w:rPr>
        <w:t xml:space="preserve">. </w:t>
      </w:r>
      <w:r w:rsidR="004E7E60" w:rsidRPr="007B5484">
        <w:rPr>
          <w:rFonts w:ascii="Times New Roman" w:hAnsi="Times New Roman" w:cs="Times New Roman"/>
          <w:sz w:val="24"/>
          <w:szCs w:val="24"/>
        </w:rPr>
        <w:t>If the analysis shows that there is a savings to the Distr</w:t>
      </w:r>
      <w:r w:rsidRPr="007B5484">
        <w:rPr>
          <w:rFonts w:ascii="Times New Roman" w:hAnsi="Times New Roman" w:cs="Times New Roman"/>
          <w:sz w:val="24"/>
          <w:szCs w:val="24"/>
        </w:rPr>
        <w:t xml:space="preserve">ict, the </w:t>
      </w:r>
      <w:r w:rsidR="00ED5D92" w:rsidRPr="007B5484">
        <w:rPr>
          <w:rFonts w:ascii="Times New Roman" w:hAnsi="Times New Roman" w:cs="Times New Roman"/>
          <w:sz w:val="24"/>
          <w:szCs w:val="24"/>
        </w:rPr>
        <w:t>Separation Incentive Program</w:t>
      </w:r>
      <w:r w:rsidRPr="007B5484">
        <w:rPr>
          <w:rFonts w:ascii="Times New Roman" w:hAnsi="Times New Roman" w:cs="Times New Roman"/>
          <w:sz w:val="24"/>
          <w:szCs w:val="24"/>
        </w:rPr>
        <w:t xml:space="preserve"> will be offered. </w:t>
      </w:r>
      <w:r w:rsidR="004E7E60" w:rsidRPr="007B5484">
        <w:rPr>
          <w:rFonts w:ascii="Times New Roman" w:hAnsi="Times New Roman" w:cs="Times New Roman"/>
          <w:sz w:val="24"/>
          <w:szCs w:val="24"/>
        </w:rPr>
        <w:t xml:space="preserve">If there is no savings, the </w:t>
      </w:r>
      <w:r w:rsidR="00ED5D92" w:rsidRPr="007B5484">
        <w:rPr>
          <w:rFonts w:ascii="Times New Roman" w:hAnsi="Times New Roman" w:cs="Times New Roman"/>
          <w:sz w:val="24"/>
          <w:szCs w:val="24"/>
        </w:rPr>
        <w:t>Separation Incentive Program</w:t>
      </w:r>
      <w:r w:rsidR="004E7E60" w:rsidRPr="007B5484">
        <w:rPr>
          <w:rFonts w:ascii="Times New Roman" w:hAnsi="Times New Roman" w:cs="Times New Roman"/>
          <w:sz w:val="24"/>
          <w:szCs w:val="24"/>
        </w:rPr>
        <w:t xml:space="preserve"> will not be offered.</w:t>
      </w:r>
    </w:p>
    <w:p w14:paraId="29E69202" w14:textId="77777777" w:rsidR="004E7E60" w:rsidRPr="00251829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 – If I submit a request form to participate in the Separation Incentive Program and it is offered, can I change my mind and not resign or retire?</w:t>
      </w:r>
    </w:p>
    <w:p w14:paraId="0D7C227C" w14:textId="77777777" w:rsidR="004E7E60" w:rsidRPr="00360F12" w:rsidRDefault="004E7E60" w:rsidP="00360F12">
      <w:pPr>
        <w:rPr>
          <w:rFonts w:ascii="Times New Roman" w:hAnsi="Times New Roman" w:cs="Times New Roman"/>
          <w:sz w:val="24"/>
          <w:szCs w:val="24"/>
        </w:rPr>
      </w:pPr>
      <w:r w:rsidRPr="00360F12">
        <w:rPr>
          <w:rFonts w:ascii="Times New Roman" w:hAnsi="Times New Roman" w:cs="Times New Roman"/>
          <w:sz w:val="24"/>
          <w:szCs w:val="24"/>
        </w:rPr>
        <w:t xml:space="preserve">A – No, once an application </w:t>
      </w:r>
      <w:r w:rsidR="00ED5D92">
        <w:rPr>
          <w:rFonts w:ascii="Times New Roman" w:hAnsi="Times New Roman" w:cs="Times New Roman"/>
          <w:sz w:val="24"/>
          <w:szCs w:val="24"/>
        </w:rPr>
        <w:t xml:space="preserve">for the Separation </w:t>
      </w:r>
      <w:r w:rsidR="00ED5D92" w:rsidRPr="00360F12">
        <w:rPr>
          <w:rFonts w:ascii="Times New Roman" w:hAnsi="Times New Roman" w:cs="Times New Roman"/>
          <w:sz w:val="24"/>
          <w:szCs w:val="24"/>
        </w:rPr>
        <w:t xml:space="preserve">Incentive </w:t>
      </w:r>
      <w:r w:rsidR="00ED5D92">
        <w:rPr>
          <w:rFonts w:ascii="Times New Roman" w:hAnsi="Times New Roman" w:cs="Times New Roman"/>
          <w:sz w:val="24"/>
          <w:szCs w:val="24"/>
        </w:rPr>
        <w:t>Program</w:t>
      </w:r>
      <w:r w:rsidR="00ED5D92" w:rsidRPr="00360F12">
        <w:rPr>
          <w:rFonts w:ascii="Times New Roman" w:hAnsi="Times New Roman" w:cs="Times New Roman"/>
          <w:sz w:val="24"/>
          <w:szCs w:val="24"/>
        </w:rPr>
        <w:t xml:space="preserve"> </w:t>
      </w:r>
      <w:r w:rsidRPr="00360F12">
        <w:rPr>
          <w:rFonts w:ascii="Times New Roman" w:hAnsi="Times New Roman" w:cs="Times New Roman"/>
          <w:sz w:val="24"/>
          <w:szCs w:val="24"/>
        </w:rPr>
        <w:t xml:space="preserve">has been submitted it cannot be revoked if </w:t>
      </w:r>
      <w:r w:rsidR="00CE2BC3" w:rsidRPr="00360F12">
        <w:rPr>
          <w:rFonts w:ascii="Times New Roman" w:hAnsi="Times New Roman" w:cs="Times New Roman"/>
          <w:sz w:val="24"/>
          <w:szCs w:val="24"/>
        </w:rPr>
        <w:t xml:space="preserve">the </w:t>
      </w:r>
      <w:r w:rsidR="00CE2BC3">
        <w:rPr>
          <w:rFonts w:ascii="Times New Roman" w:hAnsi="Times New Roman" w:cs="Times New Roman"/>
          <w:sz w:val="24"/>
          <w:szCs w:val="24"/>
        </w:rPr>
        <w:t xml:space="preserve">Separation </w:t>
      </w:r>
      <w:r w:rsidR="00CE2BC3" w:rsidRPr="00360F12">
        <w:rPr>
          <w:rFonts w:ascii="Times New Roman" w:hAnsi="Times New Roman" w:cs="Times New Roman"/>
          <w:sz w:val="24"/>
          <w:szCs w:val="24"/>
        </w:rPr>
        <w:t xml:space="preserve">Incentive </w:t>
      </w:r>
      <w:r w:rsidR="00CE2BC3">
        <w:rPr>
          <w:rFonts w:ascii="Times New Roman" w:hAnsi="Times New Roman" w:cs="Times New Roman"/>
          <w:sz w:val="24"/>
          <w:szCs w:val="24"/>
        </w:rPr>
        <w:t>Program</w:t>
      </w:r>
      <w:r w:rsidR="00CE2BC3" w:rsidRPr="00360F12">
        <w:rPr>
          <w:rFonts w:ascii="Times New Roman" w:hAnsi="Times New Roman" w:cs="Times New Roman"/>
          <w:sz w:val="24"/>
          <w:szCs w:val="24"/>
        </w:rPr>
        <w:t xml:space="preserve"> </w:t>
      </w:r>
      <w:r w:rsidRPr="00360F12">
        <w:rPr>
          <w:rFonts w:ascii="Times New Roman" w:hAnsi="Times New Roman" w:cs="Times New Roman"/>
          <w:sz w:val="24"/>
          <w:szCs w:val="24"/>
        </w:rPr>
        <w:t>is offered.</w:t>
      </w:r>
    </w:p>
    <w:p w14:paraId="6E4394A9" w14:textId="77777777" w:rsidR="004E7E60" w:rsidRPr="00251829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>Q – If the analysis is done and the Separation Incentive Program is not offered, do I still have to resign or retire?</w:t>
      </w:r>
    </w:p>
    <w:p w14:paraId="31AAF847" w14:textId="77777777" w:rsidR="004E7E60" w:rsidRPr="00360F12" w:rsidRDefault="004E7E60" w:rsidP="00360F12">
      <w:pPr>
        <w:rPr>
          <w:rFonts w:ascii="Times New Roman" w:hAnsi="Times New Roman" w:cs="Times New Roman"/>
          <w:sz w:val="24"/>
          <w:szCs w:val="24"/>
        </w:rPr>
      </w:pPr>
      <w:r w:rsidRPr="00360F12">
        <w:rPr>
          <w:rFonts w:ascii="Times New Roman" w:hAnsi="Times New Roman" w:cs="Times New Roman"/>
          <w:sz w:val="24"/>
          <w:szCs w:val="24"/>
        </w:rPr>
        <w:lastRenderedPageBreak/>
        <w:t xml:space="preserve">A – No, if the </w:t>
      </w:r>
      <w:r w:rsidR="00CE2BC3">
        <w:rPr>
          <w:rFonts w:ascii="Times New Roman" w:hAnsi="Times New Roman" w:cs="Times New Roman"/>
          <w:sz w:val="24"/>
          <w:szCs w:val="24"/>
        </w:rPr>
        <w:t xml:space="preserve">Separation </w:t>
      </w:r>
      <w:r w:rsidR="00CE2BC3" w:rsidRPr="00360F12">
        <w:rPr>
          <w:rFonts w:ascii="Times New Roman" w:hAnsi="Times New Roman" w:cs="Times New Roman"/>
          <w:sz w:val="24"/>
          <w:szCs w:val="24"/>
        </w:rPr>
        <w:t xml:space="preserve">Incentive </w:t>
      </w:r>
      <w:r w:rsidR="00CE2BC3">
        <w:rPr>
          <w:rFonts w:ascii="Times New Roman" w:hAnsi="Times New Roman" w:cs="Times New Roman"/>
          <w:sz w:val="24"/>
          <w:szCs w:val="24"/>
        </w:rPr>
        <w:t>Program</w:t>
      </w:r>
      <w:r w:rsidRPr="00360F12">
        <w:rPr>
          <w:rFonts w:ascii="Times New Roman" w:hAnsi="Times New Roman" w:cs="Times New Roman"/>
          <w:sz w:val="24"/>
          <w:szCs w:val="24"/>
        </w:rPr>
        <w:t xml:space="preserve"> is not offered</w:t>
      </w:r>
      <w:r w:rsidR="007B2555">
        <w:rPr>
          <w:rFonts w:ascii="Times New Roman" w:hAnsi="Times New Roman" w:cs="Times New Roman"/>
          <w:sz w:val="24"/>
          <w:szCs w:val="24"/>
        </w:rPr>
        <w:t>,</w:t>
      </w:r>
      <w:r w:rsidRPr="00360F12">
        <w:rPr>
          <w:rFonts w:ascii="Times New Roman" w:hAnsi="Times New Roman" w:cs="Times New Roman"/>
          <w:sz w:val="24"/>
          <w:szCs w:val="24"/>
        </w:rPr>
        <w:t xml:space="preserve"> all th</w:t>
      </w:r>
      <w:r w:rsidR="009D7714">
        <w:rPr>
          <w:rFonts w:ascii="Times New Roman" w:hAnsi="Times New Roman" w:cs="Times New Roman"/>
          <w:sz w:val="24"/>
          <w:szCs w:val="24"/>
        </w:rPr>
        <w:t xml:space="preserve">e applications and requests </w:t>
      </w:r>
      <w:r w:rsidRPr="00360F12">
        <w:rPr>
          <w:rFonts w:ascii="Times New Roman" w:hAnsi="Times New Roman" w:cs="Times New Roman"/>
          <w:sz w:val="24"/>
          <w:szCs w:val="24"/>
        </w:rPr>
        <w:t>will be voided.</w:t>
      </w:r>
      <w:r w:rsidR="00736D5B">
        <w:rPr>
          <w:rFonts w:ascii="Times New Roman" w:hAnsi="Times New Roman" w:cs="Times New Roman"/>
          <w:sz w:val="24"/>
          <w:szCs w:val="24"/>
        </w:rPr>
        <w:t xml:space="preserve"> </w:t>
      </w:r>
      <w:r w:rsidRPr="00360F12">
        <w:rPr>
          <w:rFonts w:ascii="Times New Roman" w:hAnsi="Times New Roman" w:cs="Times New Roman"/>
          <w:sz w:val="24"/>
          <w:szCs w:val="24"/>
        </w:rPr>
        <w:t xml:space="preserve">If you still want to </w:t>
      </w:r>
      <w:r w:rsidR="009D7714">
        <w:rPr>
          <w:rFonts w:ascii="Times New Roman" w:hAnsi="Times New Roman" w:cs="Times New Roman"/>
          <w:sz w:val="24"/>
          <w:szCs w:val="24"/>
        </w:rPr>
        <w:t xml:space="preserve">resign or </w:t>
      </w:r>
      <w:r w:rsidRPr="00360F12">
        <w:rPr>
          <w:rFonts w:ascii="Times New Roman" w:hAnsi="Times New Roman" w:cs="Times New Roman"/>
          <w:sz w:val="24"/>
          <w:szCs w:val="24"/>
        </w:rPr>
        <w:t>retire another request must be generated.</w:t>
      </w:r>
      <w:r w:rsidR="00736D5B">
        <w:rPr>
          <w:rFonts w:ascii="Times New Roman" w:hAnsi="Times New Roman" w:cs="Times New Roman"/>
          <w:sz w:val="24"/>
          <w:szCs w:val="24"/>
        </w:rPr>
        <w:t xml:space="preserve"> </w:t>
      </w:r>
      <w:r w:rsidR="008D4531">
        <w:rPr>
          <w:rFonts w:ascii="Times New Roman" w:hAnsi="Times New Roman" w:cs="Times New Roman"/>
          <w:sz w:val="24"/>
          <w:szCs w:val="24"/>
        </w:rPr>
        <w:t>You may also stop or reverse any retirement actions started with PERS or STRS.</w:t>
      </w:r>
    </w:p>
    <w:p w14:paraId="07039064" w14:textId="77777777" w:rsidR="006E0337" w:rsidRPr="00251829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 xml:space="preserve">Q – If </w:t>
      </w:r>
      <w:r w:rsidR="007B255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21A32">
        <w:rPr>
          <w:rFonts w:ascii="Times New Roman" w:hAnsi="Times New Roman" w:cs="Times New Roman"/>
          <w:b/>
          <w:sz w:val="24"/>
          <w:szCs w:val="24"/>
        </w:rPr>
        <w:t>participate in the Separation Incentive Program and it is approved, can I still work</w:t>
      </w:r>
      <w:r w:rsidR="007B2555">
        <w:rPr>
          <w:rFonts w:ascii="Times New Roman" w:hAnsi="Times New Roman" w:cs="Times New Roman"/>
          <w:b/>
          <w:sz w:val="24"/>
          <w:szCs w:val="24"/>
        </w:rPr>
        <w:t xml:space="preserve"> in the District</w:t>
      </w:r>
      <w:r w:rsidRPr="00821A32">
        <w:rPr>
          <w:rFonts w:ascii="Times New Roman" w:hAnsi="Times New Roman" w:cs="Times New Roman"/>
          <w:b/>
          <w:sz w:val="24"/>
          <w:szCs w:val="24"/>
        </w:rPr>
        <w:t>?</w:t>
      </w:r>
    </w:p>
    <w:p w14:paraId="2EC70294" w14:textId="77777777" w:rsidR="006C3577" w:rsidRPr="00360F12" w:rsidRDefault="006E0337" w:rsidP="00360F12">
      <w:pPr>
        <w:rPr>
          <w:rFonts w:ascii="Times New Roman" w:hAnsi="Times New Roman" w:cs="Times New Roman"/>
          <w:sz w:val="24"/>
          <w:szCs w:val="24"/>
        </w:rPr>
      </w:pPr>
      <w:r w:rsidRPr="00360F12">
        <w:rPr>
          <w:rFonts w:ascii="Times New Roman" w:hAnsi="Times New Roman" w:cs="Times New Roman"/>
          <w:sz w:val="24"/>
          <w:szCs w:val="24"/>
        </w:rPr>
        <w:t xml:space="preserve">A – </w:t>
      </w:r>
      <w:r w:rsidR="009348FF">
        <w:rPr>
          <w:rFonts w:ascii="Times New Roman" w:hAnsi="Times New Roman" w:cs="Times New Roman"/>
          <w:sz w:val="24"/>
          <w:szCs w:val="24"/>
        </w:rPr>
        <w:t>You will not be considered for</w:t>
      </w:r>
      <w:r w:rsidR="008D4531">
        <w:rPr>
          <w:rFonts w:ascii="Times New Roman" w:hAnsi="Times New Roman" w:cs="Times New Roman"/>
          <w:sz w:val="24"/>
          <w:szCs w:val="24"/>
        </w:rPr>
        <w:t xml:space="preserve"> any permanent (full-time) position in the District for two years after your date of separation</w:t>
      </w:r>
      <w:r w:rsidR="00ED5D92">
        <w:rPr>
          <w:rFonts w:ascii="Times New Roman" w:hAnsi="Times New Roman" w:cs="Times New Roman"/>
          <w:sz w:val="24"/>
          <w:szCs w:val="24"/>
        </w:rPr>
        <w:t>.</w:t>
      </w:r>
      <w:r w:rsidR="00736D5B">
        <w:rPr>
          <w:rFonts w:ascii="Times New Roman" w:hAnsi="Times New Roman" w:cs="Times New Roman"/>
          <w:sz w:val="24"/>
          <w:szCs w:val="24"/>
        </w:rPr>
        <w:t xml:space="preserve"> </w:t>
      </w:r>
      <w:r w:rsidR="00D51D16">
        <w:rPr>
          <w:rFonts w:ascii="Times New Roman" w:hAnsi="Times New Roman" w:cs="Times New Roman"/>
          <w:sz w:val="24"/>
          <w:szCs w:val="24"/>
        </w:rPr>
        <w:t>However, y</w:t>
      </w:r>
      <w:r w:rsidR="008D4531">
        <w:rPr>
          <w:rFonts w:ascii="Times New Roman" w:hAnsi="Times New Roman" w:cs="Times New Roman"/>
          <w:sz w:val="24"/>
          <w:szCs w:val="24"/>
        </w:rPr>
        <w:t>ou may apply to teach part-time</w:t>
      </w:r>
      <w:r w:rsidR="00D51D16">
        <w:rPr>
          <w:rFonts w:ascii="Times New Roman" w:hAnsi="Times New Roman" w:cs="Times New Roman"/>
          <w:sz w:val="24"/>
          <w:szCs w:val="24"/>
        </w:rPr>
        <w:t xml:space="preserve"> after retirement or separation. </w:t>
      </w:r>
    </w:p>
    <w:p w14:paraId="23BAAEBA" w14:textId="77777777" w:rsidR="009A7A9A" w:rsidRPr="00251829" w:rsidRDefault="00821A32" w:rsidP="00360F12">
      <w:pPr>
        <w:rPr>
          <w:rFonts w:ascii="Times New Roman" w:hAnsi="Times New Roman" w:cs="Times New Roman"/>
          <w:b/>
          <w:sz w:val="24"/>
          <w:szCs w:val="24"/>
        </w:rPr>
      </w:pPr>
      <w:r w:rsidRPr="00821A32">
        <w:rPr>
          <w:rFonts w:ascii="Times New Roman" w:hAnsi="Times New Roman" w:cs="Times New Roman"/>
          <w:b/>
          <w:sz w:val="24"/>
          <w:szCs w:val="24"/>
        </w:rPr>
        <w:t xml:space="preserve">Q – I don’t know if my STRS or </w:t>
      </w:r>
      <w:r w:rsidR="00736D5B">
        <w:rPr>
          <w:rFonts w:ascii="Times New Roman" w:hAnsi="Times New Roman" w:cs="Times New Roman"/>
          <w:b/>
          <w:sz w:val="24"/>
          <w:szCs w:val="24"/>
        </w:rPr>
        <w:t xml:space="preserve">PERS allowance will be enough. </w:t>
      </w:r>
      <w:r w:rsidRPr="00821A32">
        <w:rPr>
          <w:rFonts w:ascii="Times New Roman" w:hAnsi="Times New Roman" w:cs="Times New Roman"/>
          <w:b/>
          <w:sz w:val="24"/>
          <w:szCs w:val="24"/>
        </w:rPr>
        <w:t>How do I find out?</w:t>
      </w:r>
    </w:p>
    <w:p w14:paraId="4BCDC992" w14:textId="77777777" w:rsidR="00513FCE" w:rsidRDefault="009A7A9A" w:rsidP="00360F1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60F12">
        <w:rPr>
          <w:rFonts w:ascii="Times New Roman" w:hAnsi="Times New Roman" w:cs="Times New Roman"/>
          <w:sz w:val="24"/>
          <w:szCs w:val="24"/>
        </w:rPr>
        <w:t xml:space="preserve">A – Because </w:t>
      </w:r>
      <w:r w:rsidR="00ED5D92" w:rsidRPr="00360F12">
        <w:rPr>
          <w:rFonts w:ascii="Times New Roman" w:hAnsi="Times New Roman" w:cs="Times New Roman"/>
          <w:sz w:val="24"/>
          <w:szCs w:val="24"/>
        </w:rPr>
        <w:t xml:space="preserve">the </w:t>
      </w:r>
      <w:r w:rsidR="00ED5D92">
        <w:rPr>
          <w:rFonts w:ascii="Times New Roman" w:hAnsi="Times New Roman" w:cs="Times New Roman"/>
          <w:sz w:val="24"/>
          <w:szCs w:val="24"/>
        </w:rPr>
        <w:t xml:space="preserve">Separation </w:t>
      </w:r>
      <w:r w:rsidR="00ED5D92" w:rsidRPr="00360F12">
        <w:rPr>
          <w:rFonts w:ascii="Times New Roman" w:hAnsi="Times New Roman" w:cs="Times New Roman"/>
          <w:sz w:val="24"/>
          <w:szCs w:val="24"/>
        </w:rPr>
        <w:t xml:space="preserve">Incentive </w:t>
      </w:r>
      <w:r w:rsidR="00ED5D92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60F12">
        <w:rPr>
          <w:rFonts w:ascii="Times New Roman" w:hAnsi="Times New Roman" w:cs="Times New Roman"/>
          <w:sz w:val="24"/>
          <w:szCs w:val="24"/>
        </w:rPr>
        <w:t xml:space="preserve">does not involve </w:t>
      </w:r>
      <w:r w:rsidR="0001102E" w:rsidRPr="00360F12">
        <w:rPr>
          <w:rFonts w:ascii="Times New Roman" w:hAnsi="Times New Roman" w:cs="Times New Roman"/>
          <w:sz w:val="24"/>
          <w:szCs w:val="24"/>
        </w:rPr>
        <w:t>STRS or PERS</w:t>
      </w:r>
      <w:r w:rsidRPr="00360F12">
        <w:rPr>
          <w:rFonts w:ascii="Times New Roman" w:hAnsi="Times New Roman" w:cs="Times New Roman"/>
          <w:sz w:val="24"/>
          <w:szCs w:val="24"/>
        </w:rPr>
        <w:t xml:space="preserve">, the District is not coordinating </w:t>
      </w:r>
      <w:r w:rsidR="00736D5B">
        <w:rPr>
          <w:rFonts w:ascii="Times New Roman" w:hAnsi="Times New Roman" w:cs="Times New Roman"/>
          <w:sz w:val="24"/>
          <w:szCs w:val="24"/>
        </w:rPr>
        <w:t xml:space="preserve">anything through them. </w:t>
      </w:r>
      <w:r w:rsidRPr="00360F12">
        <w:rPr>
          <w:rFonts w:ascii="Times New Roman" w:hAnsi="Times New Roman" w:cs="Times New Roman"/>
          <w:sz w:val="24"/>
          <w:szCs w:val="24"/>
        </w:rPr>
        <w:t xml:space="preserve">You need to contact the appropriate agency and review </w:t>
      </w:r>
      <w:r w:rsidRPr="00F73B03">
        <w:rPr>
          <w:rFonts w:ascii="Times New Roman" w:hAnsi="Times New Roman" w:cs="Times New Roman"/>
          <w:sz w:val="24"/>
          <w:szCs w:val="24"/>
        </w:rPr>
        <w:t>your status with them.</w:t>
      </w:r>
      <w:r w:rsidR="00736D5B" w:rsidRPr="00F73B03">
        <w:rPr>
          <w:rFonts w:ascii="Times New Roman" w:hAnsi="Times New Roman" w:cs="Times New Roman"/>
          <w:sz w:val="24"/>
          <w:szCs w:val="24"/>
        </w:rPr>
        <w:t xml:space="preserve"> </w:t>
      </w:r>
      <w:r w:rsidR="00D57238" w:rsidRPr="00F73B03">
        <w:rPr>
          <w:rFonts w:ascii="Times New Roman" w:hAnsi="Times New Roman" w:cs="Times New Roman"/>
          <w:sz w:val="24"/>
          <w:szCs w:val="24"/>
        </w:rPr>
        <w:t xml:space="preserve">You can do this by phone or </w:t>
      </w:r>
      <w:r w:rsidR="00ED5D92" w:rsidRPr="00F73B03">
        <w:rPr>
          <w:rFonts w:ascii="Times New Roman" w:hAnsi="Times New Roman" w:cs="Times New Roman"/>
          <w:sz w:val="24"/>
          <w:szCs w:val="24"/>
        </w:rPr>
        <w:t xml:space="preserve">by appointment by contacting STRS at 800-228-5453 </w:t>
      </w:r>
      <w:r w:rsidR="00F73B03" w:rsidRPr="00F73B03">
        <w:rPr>
          <w:rFonts w:ascii="Times New Roman" w:hAnsi="Times New Roman" w:cs="Times New Roman"/>
          <w:sz w:val="24"/>
          <w:szCs w:val="24"/>
        </w:rPr>
        <w:t>or PERS at 888-225-7377</w:t>
      </w:r>
      <w:r w:rsidR="00D57238" w:rsidRPr="00F73B03">
        <w:rPr>
          <w:rFonts w:ascii="Times New Roman" w:hAnsi="Times New Roman" w:cs="Times New Roman"/>
          <w:sz w:val="24"/>
          <w:szCs w:val="24"/>
        </w:rPr>
        <w:t>.</w:t>
      </w:r>
      <w:r w:rsidR="00D57238" w:rsidRPr="00360F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BAC221" w14:textId="77777777" w:rsidR="00513FCE" w:rsidRDefault="00513FCE" w:rsidP="00360F1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– Are there ways to take the incentive that would lower my tax liability?</w:t>
      </w:r>
    </w:p>
    <w:p w14:paraId="07B62889" w14:textId="77777777" w:rsidR="00513FCE" w:rsidRDefault="00821A32" w:rsidP="00360F1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1A32">
        <w:rPr>
          <w:rFonts w:ascii="Times New Roman" w:hAnsi="Times New Roman" w:cs="Times New Roman"/>
          <w:sz w:val="24"/>
          <w:szCs w:val="24"/>
        </w:rPr>
        <w:t xml:space="preserve">A – </w:t>
      </w:r>
      <w:r w:rsidR="00513FCE">
        <w:rPr>
          <w:rFonts w:ascii="Times New Roman" w:hAnsi="Times New Roman" w:cs="Times New Roman"/>
          <w:sz w:val="24"/>
          <w:szCs w:val="24"/>
        </w:rPr>
        <w:t>Y</w:t>
      </w:r>
      <w:r w:rsidR="00DB5C49">
        <w:rPr>
          <w:rFonts w:ascii="Times New Roman" w:hAnsi="Times New Roman" w:cs="Times New Roman"/>
          <w:sz w:val="24"/>
          <w:szCs w:val="24"/>
        </w:rPr>
        <w:t>es, y</w:t>
      </w:r>
      <w:r w:rsidR="00513FCE">
        <w:rPr>
          <w:rFonts w:ascii="Times New Roman" w:hAnsi="Times New Roman" w:cs="Times New Roman"/>
          <w:sz w:val="24"/>
          <w:szCs w:val="24"/>
        </w:rPr>
        <w:t xml:space="preserve">ou may be able to deposit your incentive-money into a tax-deferred </w:t>
      </w:r>
      <w:r w:rsidR="00734FF0">
        <w:rPr>
          <w:rFonts w:ascii="Times New Roman" w:hAnsi="Times New Roman" w:cs="Times New Roman"/>
          <w:sz w:val="24"/>
          <w:szCs w:val="24"/>
        </w:rPr>
        <w:t>403b</w:t>
      </w:r>
      <w:r w:rsidR="00513FCE">
        <w:rPr>
          <w:rFonts w:ascii="Times New Roman" w:hAnsi="Times New Roman" w:cs="Times New Roman"/>
          <w:sz w:val="24"/>
          <w:szCs w:val="24"/>
        </w:rPr>
        <w:t xml:space="preserve"> or 457 plan, if you have not already reached your contribution limit for those plans.  </w:t>
      </w:r>
    </w:p>
    <w:p w14:paraId="723DBA40" w14:textId="77777777" w:rsidR="00B07CEA" w:rsidRPr="00B07CEA" w:rsidRDefault="00B07CEA" w:rsidP="00B07CE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07CEA">
        <w:rPr>
          <w:rFonts w:ascii="Times New Roman" w:hAnsi="Times New Roman" w:cs="Times New Roman"/>
          <w:b/>
          <w:sz w:val="24"/>
          <w:szCs w:val="24"/>
        </w:rPr>
        <w:t xml:space="preserve">Q – </w:t>
      </w:r>
      <w:r>
        <w:rPr>
          <w:rFonts w:ascii="Times New Roman" w:hAnsi="Times New Roman" w:cs="Times New Roman"/>
          <w:b/>
          <w:sz w:val="24"/>
          <w:szCs w:val="24"/>
        </w:rPr>
        <w:t>Can I use my</w:t>
      </w:r>
      <w:r w:rsidRPr="00B07CEA">
        <w:rPr>
          <w:rFonts w:ascii="Times New Roman" w:hAnsi="Times New Roman" w:cs="Times New Roman"/>
          <w:b/>
          <w:sz w:val="24"/>
          <w:szCs w:val="24"/>
        </w:rPr>
        <w:t xml:space="preserve"> A/C or banked load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07CEA">
        <w:rPr>
          <w:rFonts w:ascii="Times New Roman" w:hAnsi="Times New Roman" w:cs="Times New Roman"/>
          <w:b/>
          <w:sz w:val="24"/>
          <w:szCs w:val="24"/>
        </w:rPr>
        <w:t xml:space="preserve">get credit for more than one year in a single calendar year if </w:t>
      </w:r>
      <w:r>
        <w:rPr>
          <w:rFonts w:ascii="Times New Roman" w:hAnsi="Times New Roman" w:cs="Times New Roman"/>
          <w:b/>
          <w:sz w:val="24"/>
          <w:szCs w:val="24"/>
        </w:rPr>
        <w:t xml:space="preserve">I am </w:t>
      </w:r>
      <w:r w:rsidRPr="00B07CEA">
        <w:rPr>
          <w:rFonts w:ascii="Times New Roman" w:hAnsi="Times New Roman" w:cs="Times New Roman"/>
          <w:b/>
          <w:sz w:val="24"/>
          <w:szCs w:val="24"/>
        </w:rPr>
        <w:t>cashing ou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07CEA">
        <w:rPr>
          <w:rFonts w:ascii="Times New Roman" w:hAnsi="Times New Roman" w:cs="Times New Roman"/>
          <w:b/>
          <w:sz w:val="24"/>
          <w:szCs w:val="24"/>
        </w:rPr>
        <w:t xml:space="preserve"> now in order to retire?</w:t>
      </w:r>
    </w:p>
    <w:p w14:paraId="451F2914" w14:textId="77777777" w:rsidR="00B07CEA" w:rsidRPr="007B5484" w:rsidRDefault="00B07CEA" w:rsidP="00B07CE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1A32">
        <w:rPr>
          <w:rFonts w:ascii="Times New Roman" w:hAnsi="Times New Roman" w:cs="Times New Roman"/>
          <w:sz w:val="24"/>
          <w:szCs w:val="24"/>
        </w:rPr>
        <w:t xml:space="preserve"> A – </w:t>
      </w:r>
      <w:r>
        <w:rPr>
          <w:rFonts w:ascii="Times New Roman" w:hAnsi="Times New Roman" w:cs="Times New Roman"/>
          <w:sz w:val="24"/>
          <w:szCs w:val="24"/>
        </w:rPr>
        <w:t xml:space="preserve">No, only full-time, “A” load will count toward the incentive.  No more than one year of credit can be </w:t>
      </w:r>
      <w:r w:rsidRPr="007B5484">
        <w:rPr>
          <w:rFonts w:ascii="Times New Roman" w:hAnsi="Times New Roman" w:cs="Times New Roman"/>
          <w:sz w:val="24"/>
          <w:szCs w:val="24"/>
        </w:rPr>
        <w:t xml:space="preserve">earned in a single calendar year.  </w:t>
      </w:r>
    </w:p>
    <w:p w14:paraId="5777B99C" w14:textId="77777777" w:rsidR="00B07CEA" w:rsidRPr="007B5484" w:rsidRDefault="00B07CEA" w:rsidP="00B07CE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5484">
        <w:rPr>
          <w:rFonts w:ascii="Times New Roman" w:hAnsi="Times New Roman" w:cs="Times New Roman"/>
          <w:b/>
          <w:sz w:val="24"/>
          <w:szCs w:val="24"/>
        </w:rPr>
        <w:t>Q –</w:t>
      </w:r>
      <w:r w:rsidR="00E2660B" w:rsidRPr="007B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484">
        <w:rPr>
          <w:rFonts w:ascii="Times New Roman" w:hAnsi="Times New Roman" w:cs="Times New Roman"/>
          <w:b/>
          <w:sz w:val="24"/>
          <w:szCs w:val="24"/>
        </w:rPr>
        <w:t xml:space="preserve">What happens if the incentive goes into effect but not until </w:t>
      </w:r>
      <w:r w:rsidR="007B5484">
        <w:rPr>
          <w:rFonts w:ascii="Times New Roman" w:hAnsi="Times New Roman" w:cs="Times New Roman"/>
          <w:b/>
          <w:sz w:val="24"/>
          <w:szCs w:val="24"/>
        </w:rPr>
        <w:t>April 24</w:t>
      </w:r>
      <w:r w:rsidR="007B5484" w:rsidRPr="007B54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B5484">
        <w:rPr>
          <w:rFonts w:ascii="Times New Roman" w:hAnsi="Times New Roman" w:cs="Times New Roman"/>
          <w:b/>
          <w:sz w:val="24"/>
          <w:szCs w:val="24"/>
        </w:rPr>
        <w:t xml:space="preserve">?  Does this mean I can't retire effective </w:t>
      </w:r>
      <w:r w:rsidR="007B5484">
        <w:rPr>
          <w:rFonts w:ascii="Times New Roman" w:hAnsi="Times New Roman" w:cs="Times New Roman"/>
          <w:b/>
          <w:sz w:val="24"/>
          <w:szCs w:val="24"/>
        </w:rPr>
        <w:t>April 10 as an example</w:t>
      </w:r>
      <w:r w:rsidRPr="007B5484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14:paraId="27186B3E" w14:textId="77777777" w:rsidR="00B07CEA" w:rsidRPr="007B5484" w:rsidRDefault="00B07CEA" w:rsidP="00B07CE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B5484">
        <w:rPr>
          <w:rFonts w:ascii="Times New Roman" w:hAnsi="Times New Roman" w:cs="Times New Roman"/>
          <w:sz w:val="24"/>
          <w:szCs w:val="24"/>
        </w:rPr>
        <w:t xml:space="preserve">A – No, </w:t>
      </w:r>
      <w:r w:rsidR="00E2660B" w:rsidRPr="007B5484">
        <w:rPr>
          <w:rFonts w:ascii="Times New Roman" w:hAnsi="Times New Roman" w:cs="Times New Roman"/>
          <w:sz w:val="24"/>
          <w:szCs w:val="24"/>
        </w:rPr>
        <w:t xml:space="preserve">the final analysis will be completed </w:t>
      </w:r>
      <w:r w:rsidR="00E2660B"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7B5484">
        <w:rPr>
          <w:rFonts w:ascii="Times New Roman" w:hAnsi="Times New Roman" w:cs="Times New Roman"/>
          <w:sz w:val="24"/>
          <w:szCs w:val="24"/>
        </w:rPr>
        <w:t>April 24th</w:t>
      </w:r>
      <w:r w:rsidR="00E2660B">
        <w:rPr>
          <w:rFonts w:ascii="Times New Roman" w:hAnsi="Times New Roman" w:cs="Times New Roman"/>
          <w:sz w:val="24"/>
          <w:szCs w:val="24"/>
        </w:rPr>
        <w:t xml:space="preserve">, but your resignation or retirement date can be </w:t>
      </w:r>
      <w:r w:rsidR="00E2660B" w:rsidRPr="007B5484">
        <w:rPr>
          <w:rFonts w:ascii="Times New Roman" w:hAnsi="Times New Roman" w:cs="Times New Roman"/>
          <w:sz w:val="24"/>
          <w:szCs w:val="24"/>
        </w:rPr>
        <w:t xml:space="preserve">any day between </w:t>
      </w:r>
      <w:r w:rsidR="007B5484" w:rsidRPr="007B5484">
        <w:rPr>
          <w:rFonts w:ascii="Times New Roman" w:hAnsi="Times New Roman"/>
          <w:b/>
          <w:sz w:val="24"/>
          <w:szCs w:val="24"/>
        </w:rPr>
        <w:t>April 4, 2017</w:t>
      </w:r>
      <w:r w:rsidR="000E77E5" w:rsidRPr="007B5484">
        <w:rPr>
          <w:rFonts w:ascii="Times New Roman" w:hAnsi="Times New Roman"/>
          <w:b/>
          <w:sz w:val="24"/>
          <w:szCs w:val="24"/>
        </w:rPr>
        <w:t xml:space="preserve"> and June 30, 2017.</w:t>
      </w:r>
    </w:p>
    <w:p w14:paraId="6ED6EDA1" w14:textId="77777777" w:rsidR="00B07CEA" w:rsidRPr="007B5484" w:rsidRDefault="00B07CEA" w:rsidP="00B07CE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5484">
        <w:rPr>
          <w:rFonts w:ascii="Times New Roman" w:hAnsi="Times New Roman" w:cs="Times New Roman"/>
          <w:b/>
          <w:sz w:val="24"/>
          <w:szCs w:val="24"/>
        </w:rPr>
        <w:t xml:space="preserve">Q – If I list </w:t>
      </w:r>
      <w:r w:rsidR="007B5484">
        <w:rPr>
          <w:rFonts w:ascii="Times New Roman" w:hAnsi="Times New Roman" w:cs="Times New Roman"/>
          <w:b/>
          <w:sz w:val="24"/>
          <w:szCs w:val="24"/>
        </w:rPr>
        <w:t>April 10</w:t>
      </w:r>
      <w:r w:rsidR="00DE2FDF" w:rsidRPr="007B5484">
        <w:rPr>
          <w:rFonts w:ascii="Times New Roman" w:hAnsi="Times New Roman" w:cs="Times New Roman"/>
          <w:b/>
          <w:sz w:val="24"/>
          <w:szCs w:val="24"/>
        </w:rPr>
        <w:t xml:space="preserve">, 2017 </w:t>
      </w:r>
      <w:r w:rsidRPr="007B5484">
        <w:rPr>
          <w:rFonts w:ascii="Times New Roman" w:hAnsi="Times New Roman" w:cs="Times New Roman"/>
          <w:b/>
          <w:sz w:val="24"/>
          <w:szCs w:val="24"/>
        </w:rPr>
        <w:t>as my last day of work, and then I don't receive confirmation from the District that the incentive has gone into effect until</w:t>
      </w:r>
      <w:r w:rsidR="007B5484">
        <w:rPr>
          <w:rFonts w:ascii="Times New Roman" w:hAnsi="Times New Roman" w:cs="Times New Roman"/>
          <w:b/>
          <w:sz w:val="24"/>
          <w:szCs w:val="24"/>
        </w:rPr>
        <w:t xml:space="preserve"> the week of</w:t>
      </w:r>
      <w:r w:rsidRPr="007B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84" w:rsidRPr="007B5484">
        <w:rPr>
          <w:rFonts w:ascii="Times New Roman" w:hAnsi="Times New Roman" w:cs="Times New Roman"/>
          <w:b/>
          <w:sz w:val="24"/>
          <w:szCs w:val="24"/>
        </w:rPr>
        <w:t>April 24</w:t>
      </w:r>
      <w:r w:rsidR="007B5484">
        <w:rPr>
          <w:rFonts w:ascii="Times New Roman" w:hAnsi="Times New Roman" w:cs="Times New Roman"/>
          <w:b/>
          <w:sz w:val="24"/>
          <w:szCs w:val="24"/>
        </w:rPr>
        <w:t>th</w:t>
      </w:r>
      <w:r w:rsidRPr="007B5484">
        <w:rPr>
          <w:rFonts w:ascii="Times New Roman" w:hAnsi="Times New Roman" w:cs="Times New Roman"/>
          <w:b/>
          <w:sz w:val="24"/>
          <w:szCs w:val="24"/>
        </w:rPr>
        <w:t xml:space="preserve">, will this affect my situation with STRS?  </w:t>
      </w:r>
    </w:p>
    <w:p w14:paraId="46673DF6" w14:textId="77777777" w:rsidR="00B07CEA" w:rsidRPr="007B5484" w:rsidRDefault="00B07CEA" w:rsidP="00B07CE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B5484">
        <w:rPr>
          <w:rFonts w:ascii="Times New Roman" w:hAnsi="Times New Roman" w:cs="Times New Roman"/>
          <w:sz w:val="24"/>
          <w:szCs w:val="24"/>
        </w:rPr>
        <w:t xml:space="preserve">A – No, </w:t>
      </w:r>
      <w:r w:rsidR="00E2660B" w:rsidRPr="007B5484">
        <w:rPr>
          <w:rFonts w:ascii="Times New Roman" w:hAnsi="Times New Roman" w:cs="Times New Roman"/>
          <w:sz w:val="24"/>
          <w:szCs w:val="24"/>
        </w:rPr>
        <w:t xml:space="preserve">if you are taking the incentive and also retiring with STRS, your retirement date is the day they will use.  </w:t>
      </w:r>
    </w:p>
    <w:p w14:paraId="01C0E59B" w14:textId="77777777" w:rsidR="00B07CEA" w:rsidRPr="00B07CEA" w:rsidRDefault="00B07CEA" w:rsidP="00B07CE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5484">
        <w:rPr>
          <w:rFonts w:ascii="Times New Roman" w:hAnsi="Times New Roman" w:cs="Times New Roman"/>
          <w:b/>
          <w:sz w:val="24"/>
          <w:szCs w:val="24"/>
        </w:rPr>
        <w:t>Q –</w:t>
      </w:r>
      <w:r w:rsidR="00E2660B" w:rsidRPr="007B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484">
        <w:rPr>
          <w:rFonts w:ascii="Times New Roman" w:hAnsi="Times New Roman" w:cs="Times New Roman"/>
          <w:b/>
          <w:sz w:val="24"/>
          <w:szCs w:val="24"/>
        </w:rPr>
        <w:t xml:space="preserve">What if the incentive does not go into effect?  Will STRS </w:t>
      </w:r>
      <w:r w:rsidRPr="00B07CEA">
        <w:rPr>
          <w:rFonts w:ascii="Times New Roman" w:hAnsi="Times New Roman" w:cs="Times New Roman"/>
          <w:b/>
          <w:sz w:val="24"/>
          <w:szCs w:val="24"/>
        </w:rPr>
        <w:t>penalize me or force me to retire?</w:t>
      </w:r>
    </w:p>
    <w:p w14:paraId="6035199D" w14:textId="77777777" w:rsidR="00B07CEA" w:rsidRPr="00513FCE" w:rsidRDefault="00B07CEA" w:rsidP="00B07CE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1A32">
        <w:rPr>
          <w:rFonts w:ascii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hAnsi="Times New Roman" w:cs="Times New Roman"/>
          <w:sz w:val="24"/>
          <w:szCs w:val="24"/>
        </w:rPr>
        <w:t xml:space="preserve">No, </w:t>
      </w:r>
      <w:r w:rsidR="00E2660B">
        <w:rPr>
          <w:rFonts w:ascii="Times New Roman" w:hAnsi="Times New Roman" w:cs="Times New Roman"/>
          <w:sz w:val="24"/>
          <w:szCs w:val="24"/>
        </w:rPr>
        <w:t>there is no penalty from STRS if the incentive is not offered</w:t>
      </w:r>
      <w:r w:rsidR="009B2A84">
        <w:rPr>
          <w:rFonts w:ascii="Times New Roman" w:hAnsi="Times New Roman" w:cs="Times New Roman"/>
          <w:sz w:val="24"/>
          <w:szCs w:val="24"/>
        </w:rPr>
        <w:t>,</w:t>
      </w:r>
      <w:r w:rsidR="00E2660B">
        <w:rPr>
          <w:rFonts w:ascii="Times New Roman" w:hAnsi="Times New Roman" w:cs="Times New Roman"/>
          <w:sz w:val="24"/>
          <w:szCs w:val="24"/>
        </w:rPr>
        <w:t xml:space="preserve"> and you may stop your retirement </w:t>
      </w:r>
      <w:r w:rsidR="009B2A84">
        <w:rPr>
          <w:rFonts w:ascii="Times New Roman" w:hAnsi="Times New Roman" w:cs="Times New Roman"/>
          <w:sz w:val="24"/>
          <w:szCs w:val="24"/>
        </w:rPr>
        <w:t>in June by contacting STRS</w:t>
      </w:r>
      <w:r w:rsidR="00E2660B">
        <w:rPr>
          <w:rFonts w:ascii="Times New Roman" w:hAnsi="Times New Roman" w:cs="Times New Roman"/>
          <w:sz w:val="24"/>
          <w:szCs w:val="24"/>
        </w:rPr>
        <w:t>.</w:t>
      </w:r>
    </w:p>
    <w:p w14:paraId="70247F9D" w14:textId="77777777" w:rsidR="00B07CEA" w:rsidRPr="00513FCE" w:rsidRDefault="00B07CEA" w:rsidP="00360F1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B07CEA" w:rsidRPr="00513FCE" w:rsidSect="0022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3FE"/>
    <w:multiLevelType w:val="hybridMultilevel"/>
    <w:tmpl w:val="829AE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B0DFF"/>
    <w:multiLevelType w:val="hybridMultilevel"/>
    <w:tmpl w:val="789EBC34"/>
    <w:lvl w:ilvl="0" w:tplc="B5ECB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E73"/>
    <w:multiLevelType w:val="hybridMultilevel"/>
    <w:tmpl w:val="73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CC"/>
    <w:rsid w:val="0001102E"/>
    <w:rsid w:val="000B3D0F"/>
    <w:rsid w:val="000D4CDE"/>
    <w:rsid w:val="000E77E5"/>
    <w:rsid w:val="000F3B38"/>
    <w:rsid w:val="001337DC"/>
    <w:rsid w:val="00144F46"/>
    <w:rsid w:val="00145CEE"/>
    <w:rsid w:val="00174292"/>
    <w:rsid w:val="00222EBD"/>
    <w:rsid w:val="00251829"/>
    <w:rsid w:val="002919C3"/>
    <w:rsid w:val="0029772F"/>
    <w:rsid w:val="00360F12"/>
    <w:rsid w:val="00363A0E"/>
    <w:rsid w:val="003738B6"/>
    <w:rsid w:val="003947BA"/>
    <w:rsid w:val="003B5226"/>
    <w:rsid w:val="00403ACC"/>
    <w:rsid w:val="00410C3E"/>
    <w:rsid w:val="00413F4D"/>
    <w:rsid w:val="004274F5"/>
    <w:rsid w:val="004461C6"/>
    <w:rsid w:val="004E7E60"/>
    <w:rsid w:val="00513FCE"/>
    <w:rsid w:val="005B40E5"/>
    <w:rsid w:val="00603454"/>
    <w:rsid w:val="00633100"/>
    <w:rsid w:val="00650A91"/>
    <w:rsid w:val="006601FC"/>
    <w:rsid w:val="00666AC7"/>
    <w:rsid w:val="006C3577"/>
    <w:rsid w:val="006E0337"/>
    <w:rsid w:val="00703C3A"/>
    <w:rsid w:val="00734FF0"/>
    <w:rsid w:val="00736D5B"/>
    <w:rsid w:val="007B2555"/>
    <w:rsid w:val="007B5484"/>
    <w:rsid w:val="00821A32"/>
    <w:rsid w:val="008B5C73"/>
    <w:rsid w:val="008D4531"/>
    <w:rsid w:val="008D5A0F"/>
    <w:rsid w:val="009348FF"/>
    <w:rsid w:val="00941964"/>
    <w:rsid w:val="009421DA"/>
    <w:rsid w:val="00963DF2"/>
    <w:rsid w:val="009928A4"/>
    <w:rsid w:val="009A7A9A"/>
    <w:rsid w:val="009B2A84"/>
    <w:rsid w:val="009D7714"/>
    <w:rsid w:val="009F0FC8"/>
    <w:rsid w:val="00A35527"/>
    <w:rsid w:val="00A41BBE"/>
    <w:rsid w:val="00A718AC"/>
    <w:rsid w:val="00A92411"/>
    <w:rsid w:val="00AC5F65"/>
    <w:rsid w:val="00AE0254"/>
    <w:rsid w:val="00B07CEA"/>
    <w:rsid w:val="00B12E46"/>
    <w:rsid w:val="00B31773"/>
    <w:rsid w:val="00BE094A"/>
    <w:rsid w:val="00BE446F"/>
    <w:rsid w:val="00C00ACC"/>
    <w:rsid w:val="00C267B2"/>
    <w:rsid w:val="00C8320E"/>
    <w:rsid w:val="00C87C4E"/>
    <w:rsid w:val="00CE2BC3"/>
    <w:rsid w:val="00D1272F"/>
    <w:rsid w:val="00D36669"/>
    <w:rsid w:val="00D51D16"/>
    <w:rsid w:val="00D57238"/>
    <w:rsid w:val="00D80F2C"/>
    <w:rsid w:val="00DB5C49"/>
    <w:rsid w:val="00DE2FDF"/>
    <w:rsid w:val="00E2660B"/>
    <w:rsid w:val="00E324E7"/>
    <w:rsid w:val="00E73DAF"/>
    <w:rsid w:val="00E926DA"/>
    <w:rsid w:val="00E9506D"/>
    <w:rsid w:val="00E96D84"/>
    <w:rsid w:val="00ED5D92"/>
    <w:rsid w:val="00EE2DD1"/>
    <w:rsid w:val="00EF1C9E"/>
    <w:rsid w:val="00F17613"/>
    <w:rsid w:val="00F45255"/>
    <w:rsid w:val="00F549A5"/>
    <w:rsid w:val="00F73B03"/>
    <w:rsid w:val="00F8466C"/>
    <w:rsid w:val="00FB6747"/>
    <w:rsid w:val="00FC3532"/>
    <w:rsid w:val="00FD1234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B7E9"/>
  <w15:docId w15:val="{75FD3FCD-EF17-4116-8FD5-6C805B1C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1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7C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C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ehuff</dc:creator>
  <cp:lastModifiedBy>Microsoft Office User</cp:lastModifiedBy>
  <cp:revision>2</cp:revision>
  <cp:lastPrinted>2011-05-13T23:07:00Z</cp:lastPrinted>
  <dcterms:created xsi:type="dcterms:W3CDTF">2017-03-01T17:18:00Z</dcterms:created>
  <dcterms:modified xsi:type="dcterms:W3CDTF">2017-03-01T17:18:00Z</dcterms:modified>
</cp:coreProperties>
</file>